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CB" w:rsidRDefault="002461CB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61CB" w:rsidRDefault="002461CB">
      <w:pPr>
        <w:pStyle w:val="ConsPlusNormal"/>
        <w:outlineLvl w:val="0"/>
      </w:pPr>
    </w:p>
    <w:p w:rsidR="002461CB" w:rsidRDefault="002461CB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2461CB" w:rsidRDefault="002461CB">
      <w:pPr>
        <w:pStyle w:val="ConsPlusTitle"/>
        <w:jc w:val="center"/>
      </w:pPr>
    </w:p>
    <w:p w:rsidR="002461CB" w:rsidRDefault="002461CB">
      <w:pPr>
        <w:pStyle w:val="ConsPlusTitle"/>
        <w:jc w:val="center"/>
      </w:pPr>
      <w:r>
        <w:t>ПОСТАНОВЛЕНИЕ</w:t>
      </w:r>
    </w:p>
    <w:p w:rsidR="002461CB" w:rsidRDefault="002461CB">
      <w:pPr>
        <w:pStyle w:val="ConsPlusTitle"/>
        <w:jc w:val="center"/>
      </w:pPr>
      <w:r>
        <w:t>от 1 декабря 2021 г. N 307</w:t>
      </w:r>
    </w:p>
    <w:p w:rsidR="002461CB" w:rsidRDefault="002461CB">
      <w:pPr>
        <w:pStyle w:val="ConsPlusTitle"/>
        <w:jc w:val="center"/>
      </w:pPr>
    </w:p>
    <w:p w:rsidR="002461CB" w:rsidRDefault="002461CB">
      <w:pPr>
        <w:pStyle w:val="ConsPlusTitle"/>
        <w:jc w:val="center"/>
      </w:pPr>
      <w:r>
        <w:t>О МУНИЦИПАЛЬНОЙ ПРОГРАММЕ ХАНТЫ-МАНСИЙСКОГО РАЙОНА</w:t>
      </w:r>
    </w:p>
    <w:p w:rsidR="002461CB" w:rsidRDefault="002461CB">
      <w:pPr>
        <w:pStyle w:val="ConsPlusTitle"/>
        <w:jc w:val="center"/>
      </w:pPr>
      <w:r>
        <w:t>"УСТОЙЧИВОЕ РАЗВИТИЕ КОРЕННЫХ МАЛОЧИСЛЕННЫХ НАРОДОВ СЕВЕРА</w:t>
      </w:r>
    </w:p>
    <w:p w:rsidR="002461CB" w:rsidRDefault="002461CB">
      <w:pPr>
        <w:pStyle w:val="ConsPlusTitle"/>
        <w:jc w:val="center"/>
      </w:pPr>
      <w:r>
        <w:t xml:space="preserve">НА ТЕРРИТОРИИ ХАНТЫ-МАНСИЙСКОГО РАЙОНА </w:t>
      </w:r>
      <w:del w:id="0" w:author="kozlova_oa" w:date="2023-11-16T16:12:00Z">
        <w:r w:rsidDel="004E4D99">
          <w:delText>НА 2022 - 2025 ГОДЫ</w:delText>
        </w:r>
      </w:del>
      <w:r>
        <w:t>"</w:t>
      </w:r>
    </w:p>
    <w:p w:rsidR="002461CB" w:rsidRDefault="00246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6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CB" w:rsidRDefault="002461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Ханты-Мансийского района</w:t>
            </w:r>
            <w:proofErr w:type="gramEnd"/>
          </w:p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26.07.2022 </w:t>
            </w:r>
            <w:hyperlink r:id="rId8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28.10.2022 </w:t>
            </w:r>
            <w:hyperlink r:id="rId9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10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26.01.2023 </w:t>
            </w:r>
            <w:hyperlink r:id="rId1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19.04.2023 </w:t>
            </w:r>
            <w:hyperlink r:id="rId12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11.09.2023 </w:t>
            </w:r>
            <w:hyperlink r:id="rId13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</w:tr>
    </w:tbl>
    <w:p w:rsidR="002461CB" w:rsidRDefault="002461CB">
      <w:pPr>
        <w:pStyle w:val="ConsPlusNormal"/>
        <w:ind w:firstLine="540"/>
        <w:jc w:val="both"/>
      </w:pPr>
    </w:p>
    <w:p w:rsidR="002461CB" w:rsidRDefault="002461CB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на основании </w:t>
      </w:r>
      <w:hyperlink r:id="rId17">
        <w:r>
          <w:rPr>
            <w:color w:val="0000FF"/>
          </w:rPr>
          <w:t>пункта 10.1 части 1 статьи 27</w:t>
        </w:r>
      </w:hyperlink>
      <w:r>
        <w:t xml:space="preserve">, </w:t>
      </w:r>
      <w:hyperlink r:id="rId18">
        <w:r>
          <w:rPr>
            <w:color w:val="0000FF"/>
          </w:rPr>
          <w:t>статей 47.1</w:t>
        </w:r>
      </w:hyperlink>
      <w:r>
        <w:t xml:space="preserve">, </w:t>
      </w:r>
      <w:hyperlink r:id="rId19">
        <w:r>
          <w:rPr>
            <w:color w:val="0000FF"/>
          </w:rPr>
          <w:t>32</w:t>
        </w:r>
      </w:hyperlink>
      <w:r>
        <w:t xml:space="preserve"> Устава Ханты-Мансийского района: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>1. Утвердить: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Ханты-Мансийского района "Устойчивое развитие коренных малочисленных народов Севера на территории Ханты-Мансийского района </w:t>
      </w:r>
      <w:del w:id="1" w:author="kozlova_oa" w:date="2023-11-16T16:12:00Z">
        <w:r w:rsidDel="004E4D99">
          <w:delText>на 2022 - 2025 годы</w:delText>
        </w:r>
      </w:del>
      <w:r>
        <w:t>" согласно приложению 1 к настоящему постановлению.</w:t>
      </w:r>
    </w:p>
    <w:p w:rsidR="002461CB" w:rsidRDefault="002461CB">
      <w:pPr>
        <w:pStyle w:val="ConsPlusNormal"/>
        <w:jc w:val="both"/>
      </w:pPr>
      <w:r>
        <w:t xml:space="preserve">(в ред. постановлений Администрации Ханты-Мансийского района от 06.12.2022 </w:t>
      </w:r>
      <w:hyperlink r:id="rId20">
        <w:r>
          <w:rPr>
            <w:color w:val="0000FF"/>
          </w:rPr>
          <w:t>N 447</w:t>
        </w:r>
      </w:hyperlink>
      <w:r>
        <w:t xml:space="preserve">, от 11.09.2023 </w:t>
      </w:r>
      <w:hyperlink r:id="rId21">
        <w:r>
          <w:rPr>
            <w:color w:val="0000FF"/>
          </w:rPr>
          <w:t>N 485</w:t>
        </w:r>
      </w:hyperlink>
      <w:r>
        <w:t>)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11.09.2023 N 485.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2461CB" w:rsidRDefault="002461C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11.09.2023 N 485)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района".</w:t>
      </w:r>
    </w:p>
    <w:p w:rsidR="002461CB" w:rsidRDefault="002461C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11.09.2023 N 485)</w:t>
      </w:r>
    </w:p>
    <w:p w:rsidR="002461CB" w:rsidRDefault="002461CB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оставлю за собой.</w:t>
      </w:r>
    </w:p>
    <w:p w:rsidR="002461CB" w:rsidRDefault="002461CB">
      <w:pPr>
        <w:pStyle w:val="ConsPlusNormal"/>
        <w:ind w:firstLine="540"/>
        <w:jc w:val="both"/>
      </w:pPr>
    </w:p>
    <w:p w:rsidR="002461CB" w:rsidRDefault="002461CB">
      <w:pPr>
        <w:pStyle w:val="ConsPlusNormal"/>
        <w:jc w:val="right"/>
      </w:pPr>
      <w:r>
        <w:t>Глава Ханты-Мансийского района</w:t>
      </w:r>
    </w:p>
    <w:p w:rsidR="002461CB" w:rsidRDefault="002461CB">
      <w:pPr>
        <w:pStyle w:val="ConsPlusNormal"/>
        <w:jc w:val="right"/>
      </w:pPr>
      <w:r>
        <w:t>К.Р.МИНУЛИН</w:t>
      </w: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  <w:jc w:val="right"/>
        <w:outlineLvl w:val="0"/>
      </w:pPr>
      <w:r>
        <w:lastRenderedPageBreak/>
        <w:t>Приложение 1</w:t>
      </w:r>
    </w:p>
    <w:p w:rsidR="002461CB" w:rsidRDefault="002461CB">
      <w:pPr>
        <w:pStyle w:val="ConsPlusNormal"/>
        <w:jc w:val="right"/>
      </w:pPr>
      <w:r>
        <w:t>к постановлению администрации</w:t>
      </w:r>
    </w:p>
    <w:p w:rsidR="002461CB" w:rsidRDefault="002461CB">
      <w:pPr>
        <w:pStyle w:val="ConsPlusNormal"/>
        <w:jc w:val="right"/>
      </w:pPr>
      <w:r>
        <w:t>Ханты-Мансийского района</w:t>
      </w:r>
    </w:p>
    <w:p w:rsidR="002461CB" w:rsidRDefault="002461CB">
      <w:pPr>
        <w:pStyle w:val="ConsPlusNormal"/>
        <w:jc w:val="right"/>
      </w:pPr>
      <w:r>
        <w:t>от 01.12.2021 N 307</w:t>
      </w:r>
    </w:p>
    <w:p w:rsidR="002461CB" w:rsidRDefault="00246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6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CB" w:rsidRDefault="002461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Ханты-Мансийского района</w:t>
            </w:r>
            <w:proofErr w:type="gramEnd"/>
          </w:p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19.04.2023 </w:t>
            </w:r>
            <w:hyperlink r:id="rId25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11.09.2023 </w:t>
            </w:r>
            <w:hyperlink r:id="rId26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</w:tr>
    </w:tbl>
    <w:p w:rsidR="002461CB" w:rsidRDefault="002461CB">
      <w:pPr>
        <w:pStyle w:val="ConsPlusNormal"/>
        <w:jc w:val="center"/>
      </w:pPr>
    </w:p>
    <w:p w:rsidR="002461CB" w:rsidRDefault="002461CB">
      <w:pPr>
        <w:pStyle w:val="ConsPlusTitle"/>
        <w:jc w:val="center"/>
        <w:outlineLvl w:val="1"/>
      </w:pPr>
      <w:bookmarkStart w:id="2" w:name="P41"/>
      <w:bookmarkEnd w:id="2"/>
      <w:r>
        <w:t>Паспорт муниципальной программы</w:t>
      </w:r>
    </w:p>
    <w:p w:rsidR="002461CB" w:rsidRDefault="002461CB">
      <w:pPr>
        <w:pStyle w:val="ConsPlusNormal"/>
        <w:ind w:firstLine="540"/>
        <w:jc w:val="both"/>
      </w:pPr>
    </w:p>
    <w:p w:rsidR="002461CB" w:rsidRDefault="002461CB">
      <w:pPr>
        <w:pStyle w:val="ConsPlusNormal"/>
        <w:sectPr w:rsidR="002461CB" w:rsidSect="00061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812"/>
        <w:gridCol w:w="2284"/>
        <w:gridCol w:w="2284"/>
        <w:gridCol w:w="527"/>
        <w:gridCol w:w="527"/>
        <w:gridCol w:w="604"/>
        <w:gridCol w:w="340"/>
        <w:gridCol w:w="340"/>
        <w:gridCol w:w="604"/>
        <w:gridCol w:w="604"/>
        <w:gridCol w:w="1774"/>
        <w:gridCol w:w="1684"/>
      </w:tblGrid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2461CB" w:rsidP="004E4D99">
            <w:pPr>
              <w:pStyle w:val="ConsPlusNormal"/>
            </w:pPr>
            <w:r>
              <w:t xml:space="preserve">"Устойчивое развитие коренных малочисленных народов Севера на территории Ханты-Мансийского района </w:t>
            </w:r>
            <w:del w:id="3" w:author="kozlova_oa" w:date="2023-11-16T16:12:00Z">
              <w:r w:rsidDel="004E4D99">
                <w:delText>на 2022 - 2025 годы</w:delText>
              </w:r>
            </w:del>
            <w:r>
              <w:t>"</w:t>
            </w:r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2461CB">
            <w:pPr>
              <w:pStyle w:val="ConsPlusNormal"/>
            </w:pPr>
            <w:r>
              <w:t>2022 - 202</w:t>
            </w:r>
            <w:del w:id="4" w:author="kozlova_oa" w:date="2023-11-16T16:12:00Z">
              <w:r w:rsidDel="004E4D99">
                <w:delText>5</w:delText>
              </w:r>
            </w:del>
            <w:ins w:id="5" w:author="kozlova_oa" w:date="2023-11-16T16:12:00Z">
              <w:r w:rsidR="004E4D99">
                <w:t>6</w:t>
              </w:r>
            </w:ins>
            <w:r>
              <w:t xml:space="preserve"> годы</w:t>
            </w:r>
          </w:p>
        </w:tc>
      </w:tr>
      <w:tr w:rsidR="002461CB">
        <w:tblPrEx>
          <w:tblBorders>
            <w:insideH w:val="nil"/>
          </w:tblBorders>
        </w:tblPrEx>
        <w:tc>
          <w:tcPr>
            <w:tcW w:w="1774" w:type="dxa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812" w:type="dxa"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  <w:tcBorders>
              <w:bottom w:val="nil"/>
            </w:tcBorders>
          </w:tcPr>
          <w:p w:rsidR="002461CB" w:rsidRDefault="002461CB" w:rsidP="004E4D99">
            <w:pPr>
              <w:pStyle w:val="ConsPlusNormal"/>
            </w:pPr>
            <w:r>
              <w:t xml:space="preserve">заместитель главы Ханты-Мансийского района </w:t>
            </w:r>
            <w:del w:id="6" w:author="kozlova_oa" w:date="2023-11-16T16:12:00Z">
              <w:r w:rsidDel="004E4D99">
                <w:delText>по финансам</w:delText>
              </w:r>
            </w:del>
            <w:ins w:id="7" w:author="kozlova_oa" w:date="2023-11-16T16:13:00Z">
              <w:r w:rsidR="004E4D99">
                <w:t>, курирующий деятельность комитета экономической политики администрации Ханты-Мансийского района</w:t>
              </w:r>
            </w:ins>
          </w:p>
        </w:tc>
      </w:tr>
      <w:tr w:rsidR="002461CB">
        <w:tblPrEx>
          <w:tblBorders>
            <w:insideH w:val="nil"/>
          </w:tblBorders>
        </w:tblPrEx>
        <w:tc>
          <w:tcPr>
            <w:tcW w:w="14158" w:type="dxa"/>
            <w:gridSpan w:val="13"/>
            <w:tcBorders>
              <w:top w:val="nil"/>
            </w:tcBorders>
          </w:tcPr>
          <w:p w:rsidR="002461CB" w:rsidRDefault="002461C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11.09.2023</w:t>
            </w:r>
            <w:proofErr w:type="gramEnd"/>
          </w:p>
          <w:p w:rsidR="002461CB" w:rsidRDefault="002461CB">
            <w:pPr>
              <w:pStyle w:val="ConsPlusNormal"/>
              <w:jc w:val="both"/>
            </w:pPr>
            <w:r>
              <w:t>N 485)</w:t>
            </w:r>
          </w:p>
        </w:tc>
      </w:tr>
      <w:tr w:rsidR="002461CB">
        <w:tblPrEx>
          <w:tblBorders>
            <w:insideH w:val="nil"/>
          </w:tblBorders>
        </w:tblPrEx>
        <w:tc>
          <w:tcPr>
            <w:tcW w:w="1774" w:type="dxa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812" w:type="dxa"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r>
              <w:t>комитет экономической политики администрации Ханты-Мансийского района (далее - КЭП)</w:t>
            </w:r>
          </w:p>
        </w:tc>
      </w:tr>
      <w:tr w:rsidR="002461CB">
        <w:tblPrEx>
          <w:tblBorders>
            <w:insideH w:val="nil"/>
          </w:tblBorders>
        </w:tblPrEx>
        <w:tc>
          <w:tcPr>
            <w:tcW w:w="14158" w:type="dxa"/>
            <w:gridSpan w:val="13"/>
            <w:tcBorders>
              <w:top w:val="nil"/>
            </w:tcBorders>
          </w:tcPr>
          <w:p w:rsidR="002461CB" w:rsidRDefault="002461C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11.09.2023</w:t>
            </w:r>
            <w:proofErr w:type="gramEnd"/>
          </w:p>
          <w:p w:rsidR="002461CB" w:rsidRDefault="002461CB">
            <w:pPr>
              <w:pStyle w:val="ConsPlusNormal"/>
              <w:jc w:val="both"/>
            </w:pPr>
            <w:r>
              <w:t>N 485)</w:t>
            </w:r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2461CB">
            <w:pPr>
              <w:pStyle w:val="ConsPlusNormal"/>
            </w:pPr>
            <w:del w:id="8" w:author="kozlova_oa" w:date="2023-11-16T16:14:00Z">
              <w:r w:rsidDel="004E4D99">
                <w:delText>департамент строительства архитектуры и ЖКХ администрации Ханты-Мансийского района (</w:delText>
              </w:r>
            </w:del>
            <w:r>
              <w:t xml:space="preserve">муниципальное казенное учреждение Ханты-Мансийского района "Управление капитального строительства и ремонта" (далее - </w:t>
            </w:r>
            <w:del w:id="9" w:author="kozlova_oa" w:date="2023-11-16T16:14:00Z">
              <w:r w:rsidDel="004E4D99">
                <w:delText>ДСАиЖКХ (</w:delText>
              </w:r>
            </w:del>
            <w:r>
              <w:t>МКУ "УКС");</w:t>
            </w:r>
          </w:p>
          <w:p w:rsidR="002461CB" w:rsidRDefault="002461CB">
            <w:pPr>
              <w:pStyle w:val="ConsPlusNormal"/>
            </w:pPr>
            <w:r>
              <w:t>департамент имущественных и земельных отношений администрации Ханты-Мансийского района (далее - ДИЗО);</w:t>
            </w:r>
          </w:p>
          <w:p w:rsidR="002461CB" w:rsidRDefault="002461CB">
            <w:pPr>
              <w:pStyle w:val="ConsPlusNormal"/>
            </w:pPr>
            <w:r>
              <w:t>комитет по образованию администрации Ханты-Мансийского района (далее - комитет по образованию);</w:t>
            </w:r>
          </w:p>
          <w:p w:rsidR="002461CB" w:rsidRDefault="002461CB">
            <w:pPr>
              <w:pStyle w:val="ConsPlusNormal"/>
            </w:pPr>
            <w:del w:id="10" w:author="kozlova_oa" w:date="2023-11-16T16:15:00Z">
              <w:r w:rsidDel="004E4D99">
                <w:delText>администрация Ханты-Мансийского района (</w:delText>
              </w:r>
            </w:del>
            <w:r>
              <w:t>управление информационных технологий администрации Ханты-Мансийского района (далее - УИТ);</w:t>
            </w:r>
          </w:p>
          <w:p w:rsidR="002461CB" w:rsidRDefault="002461CB">
            <w:pPr>
              <w:pStyle w:val="ConsPlusNormal"/>
            </w:pPr>
            <w:del w:id="11" w:author="kozlova_oa" w:date="2023-11-16T16:15:00Z">
              <w:r w:rsidDel="00061D36">
                <w:delText>администрация Ханты-Мансийского района (</w:delText>
              </w:r>
            </w:del>
            <w:r>
              <w:t>управление по культуре, спорту и социальной политике администрации Ханты-Мансийского района (далее - управление по культуре, спорту и социальной политике);</w:t>
            </w:r>
          </w:p>
          <w:p w:rsidR="002461CB" w:rsidRDefault="002461CB">
            <w:pPr>
              <w:pStyle w:val="ConsPlusNormal"/>
            </w:pPr>
            <w:del w:id="12" w:author="kozlova_oa" w:date="2023-11-16T16:15:00Z">
              <w:r w:rsidDel="00061D36">
                <w:delText>администрация Ханты-Мансийского района (</w:delText>
              </w:r>
            </w:del>
            <w:r>
              <w:t>муниципальное бюджетное учреждение Ханты-Мансийского района "</w:t>
            </w:r>
            <w:proofErr w:type="spellStart"/>
            <w:r>
              <w:t>Досуговый</w:t>
            </w:r>
            <w:proofErr w:type="spellEnd"/>
            <w:r>
              <w:t xml:space="preserve"> центр "</w:t>
            </w:r>
            <w:proofErr w:type="spellStart"/>
            <w:r>
              <w:t>Имитуй</w:t>
            </w:r>
            <w:proofErr w:type="spellEnd"/>
            <w:r>
              <w:t>" (далее - МБУ ХМР "ДЦ "</w:t>
            </w:r>
            <w:proofErr w:type="spellStart"/>
            <w:r>
              <w:t>Имитуй</w:t>
            </w:r>
            <w:proofErr w:type="spellEnd"/>
            <w:r>
              <w:t>");</w:t>
            </w:r>
          </w:p>
          <w:p w:rsidR="002461CB" w:rsidRDefault="002461CB">
            <w:pPr>
              <w:pStyle w:val="ConsPlusNormal"/>
            </w:pPr>
            <w:del w:id="13" w:author="kozlova_oa" w:date="2023-11-16T16:15:00Z">
              <w:r w:rsidDel="00061D36">
                <w:lastRenderedPageBreak/>
                <w:delText>администрация Ханты-Мансийского района (</w:delText>
              </w:r>
            </w:del>
            <w:r>
              <w:t>муниципальное автономное учреждение "Организационно-методический центр" (далее - МАУ "ОМЦ");</w:t>
            </w:r>
          </w:p>
          <w:p w:rsidR="002461CB" w:rsidRDefault="002461CB">
            <w:pPr>
              <w:pStyle w:val="ConsPlusNormal"/>
            </w:pPr>
            <w:del w:id="14" w:author="kozlova_oa" w:date="2023-11-16T16:16:00Z">
              <w:r w:rsidDel="006C331C">
                <w:delText>администрация Ханты-Мансийского района (</w:delText>
              </w:r>
            </w:del>
            <w:r>
              <w:t>муниципальное автономное учреждение Ханты-Мансийского района "Редакция газеты "Наш район" (далее - газета "Наш район");</w:t>
            </w:r>
          </w:p>
          <w:p w:rsidR="002461CB" w:rsidRDefault="002461CB">
            <w:pPr>
              <w:pStyle w:val="ConsPlusNormal"/>
            </w:pPr>
            <w:del w:id="15" w:author="kozlova_oa" w:date="2023-11-16T16:16:00Z">
              <w:r w:rsidDel="006C331C">
                <w:delText>администрация Ханты-Мансийского района (</w:delText>
              </w:r>
            </w:del>
            <w:r>
              <w:t>муниципальное казенное учреждение Ханты-Мансийского района "Централизованная библиотечная система" (далее - МКУ ХМР "ЦБС");</w:t>
            </w:r>
          </w:p>
          <w:p w:rsidR="002461CB" w:rsidRDefault="002461CB">
            <w:pPr>
              <w:pStyle w:val="ConsPlusNormal"/>
            </w:pPr>
            <w:del w:id="16" w:author="kozlova_oa" w:date="2023-11-16T16:16:00Z">
              <w:r w:rsidDel="006C331C">
                <w:delText>администрация Ханты-Мансийского района (</w:delText>
              </w:r>
            </w:del>
            <w:r>
              <w:t>муниципальное автономное учреждение "Спортивная школа Ханты-Мансийского района" (далее - МАУ ХМР "Спортивная школа");</w:t>
            </w:r>
          </w:p>
          <w:p w:rsidR="002461CB" w:rsidRDefault="002461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Кышик</w:t>
            </w:r>
            <w:proofErr w:type="spellEnd"/>
            <w:r>
              <w:t xml:space="preserve"> Ханты-Мансийского района (далее -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Кышик</w:t>
            </w:r>
            <w:proofErr w:type="spellEnd"/>
            <w:r>
              <w:t>);</w:t>
            </w:r>
          </w:p>
          <w:p w:rsidR="002461CB" w:rsidRDefault="002461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Согом</w:t>
            </w:r>
            <w:proofErr w:type="spellEnd"/>
            <w:r>
              <w:t xml:space="preserve"> Ханты-Мансийского района (далее -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Согом</w:t>
            </w:r>
            <w:proofErr w:type="spellEnd"/>
            <w:r>
              <w:t>)</w:t>
            </w:r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2461CB">
            <w:pPr>
              <w:pStyle w:val="ConsPlusNormal"/>
            </w:pPr>
            <w: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2461CB" w:rsidRDefault="002461CB">
            <w:pPr>
              <w:pStyle w:val="ConsPlusNormal"/>
            </w:pPr>
            <w: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2461CB" w:rsidRDefault="002461CB">
            <w:pPr>
              <w:pStyle w:val="ConsPlusNormal"/>
            </w:pPr>
            <w: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2461CB">
            <w:pPr>
              <w:pStyle w:val="ConsPlusNormal"/>
            </w:pPr>
            <w: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>
              <w:t>самозанятости</w:t>
            </w:r>
            <w:proofErr w:type="spellEnd"/>
            <w:r>
              <w:t xml:space="preserve"> коренных малочисленных народов Севера.</w:t>
            </w:r>
          </w:p>
          <w:p w:rsidR="002461CB" w:rsidRDefault="002461CB">
            <w:pPr>
              <w:pStyle w:val="ConsPlusNormal"/>
            </w:pPr>
            <w:r>
              <w:t>2. Повышение уровня и качества жизни коренных малочисленных народов Севера.</w:t>
            </w:r>
          </w:p>
          <w:p w:rsidR="002461CB" w:rsidRDefault="002461CB">
            <w:pPr>
              <w:pStyle w:val="ConsPlusNormal"/>
            </w:pPr>
            <w: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2461CB" w:rsidRDefault="002461CB">
            <w:pPr>
              <w:pStyle w:val="ConsPlusNormal"/>
            </w:pPr>
            <w:r>
              <w:t xml:space="preserve">4. Формирование и продвижение </w:t>
            </w:r>
            <w:proofErr w:type="spellStart"/>
            <w:r>
              <w:t>брендирования</w:t>
            </w:r>
            <w:proofErr w:type="spellEnd"/>
            <w:r>
              <w:t xml:space="preserve"> территории Ханты-Мансийского района и туристского потенциала</w:t>
            </w:r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  <w:r>
              <w:t>Подпрограммы</w:t>
            </w: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572" w:type="dxa"/>
            <w:gridSpan w:val="11"/>
          </w:tcPr>
          <w:p w:rsidR="002461CB" w:rsidRDefault="00534836">
            <w:pPr>
              <w:pStyle w:val="ConsPlusNormal"/>
            </w:pPr>
            <w:hyperlink w:anchor="P233">
              <w:r w:rsidR="002461CB">
                <w:rPr>
                  <w:color w:val="0000FF"/>
                </w:rPr>
                <w:t>1</w:t>
              </w:r>
            </w:hyperlink>
            <w:r w:rsidR="002461CB">
              <w:t>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2461CB" w:rsidRDefault="00534836">
            <w:pPr>
              <w:pStyle w:val="ConsPlusNormal"/>
            </w:pPr>
            <w:hyperlink w:anchor="P352">
              <w:r w:rsidR="002461CB">
                <w:rPr>
                  <w:color w:val="0000FF"/>
                </w:rPr>
                <w:t>2</w:t>
              </w:r>
            </w:hyperlink>
            <w:r w:rsidR="002461CB">
              <w:t>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2461CB" w:rsidRDefault="00534836">
            <w:pPr>
              <w:pStyle w:val="ConsPlusNormal"/>
            </w:pPr>
            <w:hyperlink w:anchor="P472">
              <w:r w:rsidR="002461CB">
                <w:rPr>
                  <w:color w:val="0000FF"/>
                </w:rPr>
                <w:t>3</w:t>
              </w:r>
            </w:hyperlink>
            <w:r w:rsidR="002461CB">
              <w:t>. Сохранение и развитие объектов культурного наследия коренных малочисленных народов Севера. Формирование и продвижение туристского потенциала.</w:t>
            </w:r>
          </w:p>
          <w:p w:rsidR="002461CB" w:rsidRDefault="00534836">
            <w:pPr>
              <w:pStyle w:val="ConsPlusNormal"/>
            </w:pPr>
            <w:hyperlink w:anchor="P619">
              <w:r w:rsidR="002461CB">
                <w:rPr>
                  <w:color w:val="0000FF"/>
                </w:rPr>
                <w:t>4</w:t>
              </w:r>
            </w:hyperlink>
            <w:r w:rsidR="002461CB">
              <w:t xml:space="preserve">. Реализация мероприятий по оказанию имущественной, информационно-консультационной поддержки (реализуется </w:t>
            </w:r>
            <w:r w:rsidR="002461CB">
              <w:lastRenderedPageBreak/>
              <w:t>в рамках полномочий и установленного функционала)</w:t>
            </w:r>
          </w:p>
        </w:tc>
      </w:tr>
      <w:tr w:rsidR="002461CB">
        <w:tc>
          <w:tcPr>
            <w:tcW w:w="1774" w:type="dxa"/>
            <w:vMerge w:val="restart"/>
          </w:tcPr>
          <w:p w:rsidR="002461CB" w:rsidRDefault="002461CB">
            <w:pPr>
              <w:pStyle w:val="ConsPlusNormal"/>
            </w:pPr>
            <w:del w:id="17" w:author="kozlova_oa" w:date="2023-11-16T16:22:00Z">
              <w:r w:rsidDel="00157937">
                <w:lastRenderedPageBreak/>
                <w:delText>Целевые показатели муниципальной программы</w:delText>
              </w:r>
            </w:del>
          </w:p>
        </w:tc>
        <w:tc>
          <w:tcPr>
            <w:tcW w:w="812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18" w:author="kozlova_oa" w:date="2023-11-16T16:22:00Z">
              <w:r w:rsidDel="00157937">
                <w:delText>N п/п</w:delText>
              </w:r>
            </w:del>
          </w:p>
        </w:tc>
        <w:tc>
          <w:tcPr>
            <w:tcW w:w="228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19" w:author="kozlova_oa" w:date="2023-11-16T16:22:00Z">
              <w:r w:rsidDel="00157937">
                <w:delText>Наименование целевого показателя</w:delText>
              </w:r>
            </w:del>
          </w:p>
        </w:tc>
        <w:tc>
          <w:tcPr>
            <w:tcW w:w="228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20" w:author="kozlova_oa" w:date="2023-11-16T16:22:00Z">
              <w:r w:rsidDel="00157937">
                <w:delText>Документ-основание</w:delText>
              </w:r>
            </w:del>
          </w:p>
        </w:tc>
        <w:tc>
          <w:tcPr>
            <w:tcW w:w="7004" w:type="dxa"/>
            <w:gridSpan w:val="9"/>
          </w:tcPr>
          <w:p w:rsidR="002461CB" w:rsidRDefault="002461CB">
            <w:pPr>
              <w:pStyle w:val="ConsPlusNormal"/>
              <w:jc w:val="center"/>
            </w:pPr>
            <w:del w:id="21" w:author="kozlova_oa" w:date="2023-11-16T16:22:00Z">
              <w:r w:rsidDel="00157937">
                <w:delText>Значение показателя по годам</w:delText>
              </w:r>
            </w:del>
          </w:p>
        </w:tc>
      </w:tr>
      <w:tr w:rsidR="002461CB">
        <w:tc>
          <w:tcPr>
            <w:tcW w:w="177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8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8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  <w:jc w:val="center"/>
            </w:pPr>
            <w:del w:id="22" w:author="kozlova_oa" w:date="2023-11-16T16:22:00Z">
              <w:r w:rsidDel="00157937">
                <w:delText>базовое значение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  <w:jc w:val="center"/>
            </w:pPr>
            <w:del w:id="23" w:author="kozlova_oa" w:date="2023-11-16T16:22:00Z">
              <w:r w:rsidDel="00157937">
                <w:delText>2022 год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  <w:jc w:val="center"/>
            </w:pPr>
            <w:del w:id="24" w:author="kozlova_oa" w:date="2023-11-16T16:22:00Z">
              <w:r w:rsidDel="00157937">
                <w:delText>2023 год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  <w:jc w:val="center"/>
            </w:pPr>
            <w:del w:id="25" w:author="kozlova_oa" w:date="2023-11-16T16:22:00Z">
              <w:r w:rsidDel="00157937">
                <w:delText>2024 год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  <w:jc w:val="center"/>
            </w:pPr>
            <w:del w:id="26" w:author="kozlova_oa" w:date="2023-11-16T16:22:00Z">
              <w:r w:rsidDel="00157937">
                <w:delText>2025 год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  <w:jc w:val="center"/>
            </w:pPr>
            <w:del w:id="27" w:author="kozlova_oa" w:date="2023-11-16T16:22:00Z">
              <w:r w:rsidDel="00157937">
                <w:delText>на момент окончания реализации муниципальной программы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  <w:jc w:val="center"/>
            </w:pPr>
            <w:del w:id="28" w:author="kozlova_oa" w:date="2023-11-16T16:22:00Z">
              <w:r w:rsidDel="00157937">
                <w:delText>ответственный исполнитель/ соисполнитель за достижение показателя</w:delText>
              </w:r>
            </w:del>
          </w:p>
        </w:tc>
      </w:tr>
      <w:tr w:rsidR="002461CB">
        <w:tc>
          <w:tcPr>
            <w:tcW w:w="177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29" w:author="kozlova_oa" w:date="2023-11-16T16:22:00Z">
              <w:r w:rsidDel="00157937">
                <w:delText>1.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30" w:author="kozlova_oa" w:date="2023-11-16T16:22:00Z">
              <w:r w:rsidDel="00157937">
                <w:delTex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31" w:author="kozlova_oa" w:date="2023-11-16T16:22:00Z">
              <w:r w:rsidDel="00157937"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от 31.10.2021 N 478-п "Устойчивое развитие коренных малочисленных 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32" w:author="kozlova_oa" w:date="2023-11-16T16:22:00Z">
              <w:r w:rsidDel="00157937">
                <w:delText>29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33" w:author="kozlova_oa" w:date="2023-11-16T16:22:00Z">
              <w:r w:rsidDel="00157937">
                <w:delText>30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34" w:author="kozlova_oa" w:date="2023-11-16T16:22:00Z">
              <w:r w:rsidDel="00157937">
                <w:delText>31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35" w:author="kozlova_oa" w:date="2023-11-16T16:22:00Z">
              <w:r w:rsidDel="00157937">
                <w:delText>32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36" w:author="kozlova_oa" w:date="2023-11-16T16:22:00Z">
              <w:r w:rsidDel="00157937">
                <w:delText>32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37" w:author="kozlova_oa" w:date="2023-11-16T16:22:00Z">
              <w:r w:rsidDel="00157937">
                <w:delText>32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38" w:author="kozlova_oa" w:date="2023-11-16T16:22:00Z">
              <w:r w:rsidDel="00157937">
                <w:delText>КЭП</w:delText>
              </w:r>
            </w:del>
          </w:p>
        </w:tc>
      </w:tr>
      <w:tr w:rsidR="002461CB">
        <w:tc>
          <w:tcPr>
            <w:tcW w:w="177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39" w:author="kozlova_oa" w:date="2023-11-16T16:22:00Z">
              <w:r w:rsidDel="00157937">
                <w:delText>2.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40" w:author="kozlova_oa" w:date="2023-11-16T16:22:00Z">
              <w:r w:rsidDel="00157937">
                <w:delText xml:space="preserve">Доля национальных общин и организаций, осуществляющих традиционную хозяйственную деятельность и занимающихся традиционными промыслами </w:delText>
              </w:r>
              <w:r w:rsidDel="00157937">
                <w:lastRenderedPageBreak/>
                <w:delText>коренных малочисленных народов Севера, получивших поддержку на развитие традиционных отраслей хозяйства, %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41" w:author="kozlova_oa" w:date="2023-11-16T16:22:00Z">
              <w:r w:rsidDel="00157937">
                <w:lastRenderedPageBreak/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31.10.2021 N 478-п "Устойчивое развитие коренных малочисленных 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42" w:author="kozlova_oa" w:date="2023-11-16T16:22:00Z">
              <w:r w:rsidDel="00157937">
                <w:delText>3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43" w:author="kozlova_oa" w:date="2023-11-16T16:22:00Z">
              <w:r w:rsidDel="00157937">
                <w:delText>4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44" w:author="kozlova_oa" w:date="2023-11-16T16:22:00Z">
              <w:r w:rsidDel="00157937">
                <w:delText>5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45" w:author="kozlova_oa" w:date="2023-11-16T16:22:00Z">
              <w:r w:rsidDel="00157937">
                <w:delText>6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46" w:author="kozlova_oa" w:date="2023-11-16T16:22:00Z">
              <w:r w:rsidDel="00157937">
                <w:delText>6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47" w:author="kozlova_oa" w:date="2023-11-16T16:22:00Z">
              <w:r w:rsidDel="00157937">
                <w:delText>6</w:delText>
              </w:r>
            </w:del>
          </w:p>
        </w:tc>
        <w:tc>
          <w:tcPr>
            <w:tcW w:w="1684" w:type="dxa"/>
          </w:tcPr>
          <w:p w:rsidR="002461CB" w:rsidDel="00157937" w:rsidRDefault="002461CB">
            <w:pPr>
              <w:pStyle w:val="ConsPlusNormal"/>
              <w:rPr>
                <w:del w:id="48" w:author="kozlova_oa" w:date="2023-11-16T16:22:00Z"/>
              </w:rPr>
            </w:pPr>
            <w:del w:id="49" w:author="kozlova_oa" w:date="2023-11-16T16:22:00Z">
              <w:r w:rsidDel="00157937">
                <w:delText>КЭП,</w:delText>
              </w:r>
            </w:del>
          </w:p>
          <w:p w:rsidR="002461CB" w:rsidDel="00157937" w:rsidRDefault="002461CB">
            <w:pPr>
              <w:pStyle w:val="ConsPlusNormal"/>
              <w:rPr>
                <w:del w:id="50" w:author="kozlova_oa" w:date="2023-11-16T16:22:00Z"/>
              </w:rPr>
            </w:pPr>
            <w:del w:id="51" w:author="kozlova_oa" w:date="2023-11-16T16:22:00Z">
              <w:r w:rsidDel="00157937">
                <w:delText>МБУ ХМР "ДЦ "Имитуй",</w:delText>
              </w:r>
            </w:del>
          </w:p>
          <w:p w:rsidR="002461CB" w:rsidDel="00157937" w:rsidRDefault="002461CB">
            <w:pPr>
              <w:pStyle w:val="ConsPlusNormal"/>
              <w:rPr>
                <w:del w:id="52" w:author="kozlova_oa" w:date="2023-11-16T16:22:00Z"/>
              </w:rPr>
            </w:pPr>
            <w:del w:id="53" w:author="kozlova_oa" w:date="2023-11-16T16:22:00Z">
              <w:r w:rsidDel="00157937">
                <w:delText>ДИЗО,</w:delText>
              </w:r>
            </w:del>
          </w:p>
          <w:p w:rsidR="002461CB" w:rsidRDefault="002461CB">
            <w:pPr>
              <w:pStyle w:val="ConsPlusNormal"/>
            </w:pPr>
            <w:del w:id="54" w:author="kozlova_oa" w:date="2023-11-16T16:22:00Z">
              <w:r w:rsidDel="00157937">
                <w:delText>ДСАиЖКХ (МКУ "УКС"), МАУ "ОМЦ"</w:delText>
              </w:r>
            </w:del>
          </w:p>
        </w:tc>
      </w:tr>
      <w:tr w:rsidR="002461CB">
        <w:tc>
          <w:tcPr>
            <w:tcW w:w="177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55" w:author="kozlova_oa" w:date="2023-11-16T16:22:00Z">
              <w:r w:rsidDel="00157937">
                <w:delText>3.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56" w:author="kozlova_oa" w:date="2023-11-16T16:22:00Z">
              <w:r w:rsidDel="00157937">
                <w:delTex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57" w:author="kozlova_oa" w:date="2023-11-16T16:22:00Z">
              <w:r w:rsidDel="00157937"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от 31.10.2021 N 478-п "Устойчивое развитие коренных малочисленных 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58" w:author="kozlova_oa" w:date="2023-11-16T16:22:00Z">
              <w:r w:rsidDel="00157937">
                <w:delText>348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59" w:author="kozlova_oa" w:date="2023-11-16T16:22:00Z">
              <w:r w:rsidDel="00157937">
                <w:delText>351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60" w:author="kozlova_oa" w:date="2023-11-16T16:22:00Z">
              <w:r w:rsidDel="00157937">
                <w:delText>354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61" w:author="kozlova_oa" w:date="2023-11-16T16:22:00Z">
              <w:r w:rsidDel="00157937">
                <w:delText>357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62" w:author="kozlova_oa" w:date="2023-11-16T16:22:00Z">
              <w:r w:rsidDel="00157937">
                <w:delText>357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63" w:author="kozlova_oa" w:date="2023-11-16T16:22:00Z">
              <w:r w:rsidDel="00157937">
                <w:delText>357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64" w:author="kozlova_oa" w:date="2023-11-16T16:22:00Z">
              <w:r w:rsidDel="00157937">
                <w:delText>КЭП</w:delText>
              </w:r>
            </w:del>
          </w:p>
        </w:tc>
      </w:tr>
      <w:tr w:rsidR="002461CB">
        <w:tc>
          <w:tcPr>
            <w:tcW w:w="177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65" w:author="kozlova_oa" w:date="2023-11-16T16:22:00Z">
              <w:r w:rsidDel="00157937">
                <w:delText>4.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66" w:author="kozlova_oa" w:date="2023-11-16T16:22:00Z">
              <w:r w:rsidDel="00157937">
                <w:delText>Доля семей, осуществляющих традиционную хозяйственную деятельность, %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67" w:author="kozlova_oa" w:date="2023-11-16T16:22:00Z">
              <w:r w:rsidDel="00157937"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от 31.10.2021 N 478-п "Устойчивое развитие коренных малочисленных </w:delText>
              </w:r>
              <w:r w:rsidR="002461CB" w:rsidDel="00157937">
                <w:lastRenderedPageBreak/>
                <w:delText>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68" w:author="kozlova_oa" w:date="2023-11-16T16:22:00Z">
              <w:r w:rsidDel="00157937">
                <w:lastRenderedPageBreak/>
                <w:delText>60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69" w:author="kozlova_oa" w:date="2023-11-16T16:22:00Z">
              <w:r w:rsidDel="00157937">
                <w:delText>62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70" w:author="kozlova_oa" w:date="2023-11-16T16:22:00Z">
              <w:r w:rsidDel="00157937">
                <w:delText>63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71" w:author="kozlova_oa" w:date="2023-11-16T16:22:00Z">
              <w:r w:rsidDel="00157937">
                <w:delText>65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72" w:author="kozlova_oa" w:date="2023-11-16T16:22:00Z">
              <w:r w:rsidDel="00157937">
                <w:delText>65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73" w:author="kozlova_oa" w:date="2023-11-16T16:22:00Z">
              <w:r w:rsidDel="00157937">
                <w:delText>65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74" w:author="kozlova_oa" w:date="2023-11-16T16:22:00Z">
              <w:r w:rsidDel="00157937">
                <w:delText>КЭП</w:delText>
              </w:r>
            </w:del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75" w:author="kozlova_oa" w:date="2023-11-16T16:22:00Z">
              <w:r w:rsidDel="00157937">
                <w:delText>5.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76" w:author="kozlova_oa" w:date="2023-11-16T16:22:00Z">
              <w:r w:rsidDel="00157937">
                <w:delText>Количество точек коллективного доступа к сети Интернет, ед.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77" w:author="kozlova_oa" w:date="2023-11-16T16:22:00Z">
              <w:r w:rsidDel="00157937"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от 31.10.2021 N 478-п "Устойчивое развитие коренных малочисленных 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78" w:author="kozlova_oa" w:date="2023-11-16T16:22:00Z">
              <w:r w:rsidDel="00157937">
                <w:delText>1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79" w:author="kozlova_oa" w:date="2023-11-16T16:22:00Z">
              <w:r w:rsidDel="00157937">
                <w:delText>1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80" w:author="kozlova_oa" w:date="2023-11-16T16:22:00Z">
              <w:r w:rsidDel="00157937">
                <w:delText>2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81" w:author="kozlova_oa" w:date="2023-11-16T16:22:00Z">
              <w:r w:rsidDel="00157937">
                <w:delText>2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82" w:author="kozlova_oa" w:date="2023-11-16T16:22:00Z">
              <w:r w:rsidDel="00157937">
                <w:delText>2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83" w:author="kozlova_oa" w:date="2023-11-16T16:22:00Z">
              <w:r w:rsidDel="00157937">
                <w:delText>2</w:delText>
              </w:r>
            </w:del>
          </w:p>
        </w:tc>
        <w:tc>
          <w:tcPr>
            <w:tcW w:w="1684" w:type="dxa"/>
          </w:tcPr>
          <w:p w:rsidR="002461CB" w:rsidDel="00157937" w:rsidRDefault="002461CB">
            <w:pPr>
              <w:pStyle w:val="ConsPlusNormal"/>
              <w:rPr>
                <w:del w:id="84" w:author="kozlova_oa" w:date="2023-11-16T16:22:00Z"/>
              </w:rPr>
            </w:pPr>
            <w:del w:id="85" w:author="kozlova_oa" w:date="2023-11-16T16:22:00Z">
              <w:r w:rsidDel="00157937">
                <w:delText>УИТ,</w:delText>
              </w:r>
            </w:del>
          </w:p>
          <w:p w:rsidR="002461CB" w:rsidRDefault="002461CB">
            <w:pPr>
              <w:pStyle w:val="ConsPlusNormal"/>
            </w:pPr>
            <w:del w:id="86" w:author="kozlova_oa" w:date="2023-11-16T16:22:00Z">
              <w:r w:rsidDel="00157937">
                <w:delText>МКУ ХМР "ЦБС"</w:delText>
              </w:r>
            </w:del>
          </w:p>
        </w:tc>
      </w:tr>
      <w:tr w:rsidR="002461CB">
        <w:tc>
          <w:tcPr>
            <w:tcW w:w="177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12" w:type="dxa"/>
          </w:tcPr>
          <w:p w:rsidR="002461CB" w:rsidRDefault="002461CB">
            <w:pPr>
              <w:pStyle w:val="ConsPlusNormal"/>
            </w:pPr>
            <w:del w:id="87" w:author="kozlova_oa" w:date="2023-11-16T16:22:00Z">
              <w:r w:rsidDel="00157937">
                <w:delText>6.</w:delText>
              </w:r>
            </w:del>
          </w:p>
        </w:tc>
        <w:tc>
          <w:tcPr>
            <w:tcW w:w="2284" w:type="dxa"/>
          </w:tcPr>
          <w:p w:rsidR="002461CB" w:rsidRDefault="002461CB">
            <w:pPr>
              <w:pStyle w:val="ConsPlusNormal"/>
            </w:pPr>
            <w:del w:id="88" w:author="kozlova_oa" w:date="2023-11-16T16:22:00Z">
              <w:r w:rsidDel="00157937">
                <w:delTex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delText>
              </w:r>
            </w:del>
          </w:p>
        </w:tc>
        <w:tc>
          <w:tcPr>
            <w:tcW w:w="2284" w:type="dxa"/>
          </w:tcPr>
          <w:p w:rsidR="002461CB" w:rsidRDefault="00534836">
            <w:pPr>
              <w:pStyle w:val="ConsPlusNormal"/>
            </w:pPr>
            <w:del w:id="89" w:author="kozlova_oa" w:date="2023-11-16T16:22:00Z">
              <w:r w:rsidDel="00157937">
                <w:fldChar w:fldCharType="begin"/>
              </w:r>
              <w:r w:rsidR="002461CB" w:rsidDel="00157937">
                <w:delInstrText>HYPERLINK "consultantplus://offline/ref=B78B230C461442AC94410C091F6152B5D4BD1183B8CC084ED93B2E86E407FA0E7B5D73CB838E0A2AC0531890280E8C1A1E77KEL" \h</w:delInstrText>
              </w:r>
              <w:r w:rsidDel="00157937">
                <w:fldChar w:fldCharType="separate"/>
              </w:r>
              <w:r w:rsidR="002461CB" w:rsidDel="00157937">
                <w:rPr>
                  <w:color w:val="0000FF"/>
                </w:rPr>
                <w:delText>постановление</w:delText>
              </w:r>
              <w:r w:rsidDel="00157937">
                <w:fldChar w:fldCharType="end"/>
              </w:r>
              <w:r w:rsidR="002461CB" w:rsidDel="00157937">
                <w:delText xml:space="preserve"> Правительства Ханты-Мансийского автономного округа - Югры от 31.10.2021 N 478-п "Устойчивое развитие коренных малочисленных народов Севера"</w:delText>
              </w:r>
            </w:del>
          </w:p>
        </w:tc>
        <w:tc>
          <w:tcPr>
            <w:tcW w:w="1054" w:type="dxa"/>
            <w:gridSpan w:val="2"/>
          </w:tcPr>
          <w:p w:rsidR="002461CB" w:rsidRDefault="002461CB">
            <w:pPr>
              <w:pStyle w:val="ConsPlusNormal"/>
            </w:pPr>
            <w:del w:id="90" w:author="kozlova_oa" w:date="2023-11-16T16:22:00Z">
              <w:r w:rsidDel="00157937">
                <w:delText>100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91" w:author="kozlova_oa" w:date="2023-11-16T16:22:00Z">
              <w:r w:rsidDel="00157937">
                <w:delText>100</w:delText>
              </w:r>
            </w:del>
          </w:p>
        </w:tc>
        <w:tc>
          <w:tcPr>
            <w:tcW w:w="680" w:type="dxa"/>
            <w:gridSpan w:val="2"/>
          </w:tcPr>
          <w:p w:rsidR="002461CB" w:rsidRDefault="002461CB">
            <w:pPr>
              <w:pStyle w:val="ConsPlusNormal"/>
            </w:pPr>
            <w:del w:id="92" w:author="kozlova_oa" w:date="2023-11-16T16:22:00Z">
              <w:r w:rsidDel="00157937">
                <w:delText>100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93" w:author="kozlova_oa" w:date="2023-11-16T16:22:00Z">
              <w:r w:rsidDel="00157937">
                <w:delText>100</w:delText>
              </w:r>
            </w:del>
          </w:p>
        </w:tc>
        <w:tc>
          <w:tcPr>
            <w:tcW w:w="604" w:type="dxa"/>
          </w:tcPr>
          <w:p w:rsidR="002461CB" w:rsidRDefault="002461CB">
            <w:pPr>
              <w:pStyle w:val="ConsPlusNormal"/>
            </w:pPr>
            <w:del w:id="94" w:author="kozlova_oa" w:date="2023-11-16T16:22:00Z">
              <w:r w:rsidDel="00157937">
                <w:delText>100</w:delText>
              </w:r>
            </w:del>
          </w:p>
        </w:tc>
        <w:tc>
          <w:tcPr>
            <w:tcW w:w="1774" w:type="dxa"/>
          </w:tcPr>
          <w:p w:rsidR="002461CB" w:rsidRDefault="002461CB">
            <w:pPr>
              <w:pStyle w:val="ConsPlusNormal"/>
            </w:pPr>
            <w:del w:id="95" w:author="kozlova_oa" w:date="2023-11-16T16:22:00Z">
              <w:r w:rsidDel="00157937">
                <w:delText>100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96" w:author="kozlova_oa" w:date="2023-11-16T16:22:00Z">
              <w:r w:rsidDel="00157937">
                <w:delText>КЭП</w:delText>
              </w:r>
            </w:del>
          </w:p>
        </w:tc>
      </w:tr>
      <w:tr w:rsidR="002461CB">
        <w:tc>
          <w:tcPr>
            <w:tcW w:w="1774" w:type="dxa"/>
            <w:vMerge w:val="restart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97" w:author="kozlova_oa" w:date="2023-11-16T16:22:00Z">
              <w:r w:rsidDel="00157937">
                <w:lastRenderedPageBreak/>
                <w:delText>Параметры финансового обеспечения муниципальной программы</w:delText>
              </w:r>
            </w:del>
          </w:p>
        </w:tc>
        <w:tc>
          <w:tcPr>
            <w:tcW w:w="3096" w:type="dxa"/>
            <w:gridSpan w:val="2"/>
            <w:vMerge w:val="restart"/>
          </w:tcPr>
          <w:p w:rsidR="002461CB" w:rsidRDefault="002461CB">
            <w:pPr>
              <w:pStyle w:val="ConsPlusNormal"/>
              <w:jc w:val="center"/>
            </w:pPr>
            <w:del w:id="98" w:author="kozlova_oa" w:date="2023-11-16T16:22:00Z">
              <w:r w:rsidDel="00157937">
                <w:delText>Источники финансирования</w:delText>
              </w:r>
            </w:del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  <w:jc w:val="center"/>
            </w:pPr>
          </w:p>
        </w:tc>
        <w:tc>
          <w:tcPr>
            <w:tcW w:w="6477" w:type="dxa"/>
            <w:gridSpan w:val="8"/>
          </w:tcPr>
          <w:p w:rsidR="002461CB" w:rsidRDefault="002461CB">
            <w:pPr>
              <w:pStyle w:val="ConsPlusNormal"/>
              <w:jc w:val="center"/>
            </w:pPr>
            <w:del w:id="99" w:author="kozlova_oa" w:date="2023-11-16T16:22:00Z">
              <w:r w:rsidDel="00157937">
                <w:delText>Расходы по годам (тыс. рублей)</w:delText>
              </w:r>
            </w:del>
          </w:p>
        </w:tc>
      </w:tr>
      <w:tr w:rsidR="002461CB"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  <w:jc w:val="center"/>
            </w:pPr>
            <w:del w:id="100" w:author="kozlova_oa" w:date="2023-11-16T16:22:00Z">
              <w:r w:rsidDel="00157937">
                <w:delText>всего</w:delText>
              </w:r>
            </w:del>
          </w:p>
        </w:tc>
        <w:tc>
          <w:tcPr>
            <w:tcW w:w="1471" w:type="dxa"/>
            <w:gridSpan w:val="3"/>
          </w:tcPr>
          <w:p w:rsidR="002461CB" w:rsidRDefault="002461CB">
            <w:pPr>
              <w:pStyle w:val="ConsPlusNormal"/>
              <w:jc w:val="center"/>
            </w:pPr>
            <w:del w:id="101" w:author="kozlova_oa" w:date="2023-11-16T16:22:00Z">
              <w:r w:rsidDel="00157937">
                <w:delText>2022 год</w:delText>
              </w:r>
            </w:del>
          </w:p>
        </w:tc>
        <w:tc>
          <w:tcPr>
            <w:tcW w:w="944" w:type="dxa"/>
            <w:gridSpan w:val="2"/>
          </w:tcPr>
          <w:p w:rsidR="002461CB" w:rsidRDefault="002461CB">
            <w:pPr>
              <w:pStyle w:val="ConsPlusNormal"/>
              <w:jc w:val="center"/>
            </w:pPr>
            <w:del w:id="102" w:author="kozlova_oa" w:date="2023-11-16T16:22:00Z">
              <w:r w:rsidDel="00157937">
                <w:delText>2023 год</w:delText>
              </w:r>
            </w:del>
          </w:p>
        </w:tc>
        <w:tc>
          <w:tcPr>
            <w:tcW w:w="2378" w:type="dxa"/>
            <w:gridSpan w:val="2"/>
          </w:tcPr>
          <w:p w:rsidR="002461CB" w:rsidRDefault="002461CB">
            <w:pPr>
              <w:pStyle w:val="ConsPlusNormal"/>
              <w:jc w:val="center"/>
            </w:pPr>
            <w:del w:id="103" w:author="kozlova_oa" w:date="2023-11-16T16:22:00Z">
              <w:r w:rsidDel="00157937">
                <w:delText>2024 год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  <w:jc w:val="center"/>
            </w:pPr>
            <w:del w:id="104" w:author="kozlova_oa" w:date="2023-11-16T16:22:00Z">
              <w:r w:rsidDel="00157937">
                <w:delText>2025 год</w:delText>
              </w:r>
            </w:del>
          </w:p>
        </w:tc>
      </w:tr>
      <w:tr w:rsidR="002461CB"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</w:tcPr>
          <w:p w:rsidR="002461CB" w:rsidRDefault="002461CB">
            <w:pPr>
              <w:pStyle w:val="ConsPlusNormal"/>
            </w:pPr>
            <w:del w:id="105" w:author="kozlova_oa" w:date="2023-11-16T16:22:00Z">
              <w:r w:rsidDel="00157937">
                <w:delText>всего</w:delText>
              </w:r>
            </w:del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</w:pPr>
            <w:del w:id="106" w:author="kozlova_oa" w:date="2023-11-16T16:22:00Z">
              <w:r w:rsidDel="00157937">
                <w:delText>31 555,5</w:delText>
              </w:r>
            </w:del>
          </w:p>
        </w:tc>
        <w:tc>
          <w:tcPr>
            <w:tcW w:w="1471" w:type="dxa"/>
            <w:gridSpan w:val="3"/>
          </w:tcPr>
          <w:p w:rsidR="002461CB" w:rsidRDefault="002461CB">
            <w:pPr>
              <w:pStyle w:val="ConsPlusNormal"/>
            </w:pPr>
            <w:del w:id="107" w:author="kozlova_oa" w:date="2023-11-16T16:22:00Z">
              <w:r w:rsidDel="00157937">
                <w:delText>11 904,2</w:delText>
              </w:r>
            </w:del>
          </w:p>
        </w:tc>
        <w:tc>
          <w:tcPr>
            <w:tcW w:w="944" w:type="dxa"/>
            <w:gridSpan w:val="2"/>
          </w:tcPr>
          <w:p w:rsidR="002461CB" w:rsidRDefault="002461CB">
            <w:pPr>
              <w:pStyle w:val="ConsPlusNormal"/>
            </w:pPr>
            <w:del w:id="108" w:author="kozlova_oa" w:date="2023-11-16T16:22:00Z">
              <w:r w:rsidDel="00157937">
                <w:delText>9 390,4</w:delText>
              </w:r>
            </w:del>
          </w:p>
        </w:tc>
        <w:tc>
          <w:tcPr>
            <w:tcW w:w="2378" w:type="dxa"/>
            <w:gridSpan w:val="2"/>
          </w:tcPr>
          <w:p w:rsidR="002461CB" w:rsidRDefault="002461CB">
            <w:pPr>
              <w:pStyle w:val="ConsPlusNormal"/>
            </w:pPr>
            <w:del w:id="109" w:author="kozlova_oa" w:date="2023-11-16T16:22:00Z">
              <w:r w:rsidDel="00157937">
                <w:delText>5 132,2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110" w:author="kozlova_oa" w:date="2023-11-16T16:22:00Z">
              <w:r w:rsidDel="00157937">
                <w:delText>5 128,7</w:delText>
              </w:r>
            </w:del>
          </w:p>
        </w:tc>
      </w:tr>
      <w:tr w:rsidR="002461CB"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</w:tcPr>
          <w:p w:rsidR="002461CB" w:rsidRDefault="002461CB">
            <w:pPr>
              <w:pStyle w:val="ConsPlusNormal"/>
            </w:pPr>
            <w:del w:id="111" w:author="kozlova_oa" w:date="2023-11-16T16:22:00Z">
              <w:r w:rsidDel="00157937">
                <w:delText>бюджет автономного округа</w:delText>
              </w:r>
            </w:del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</w:pPr>
            <w:del w:id="112" w:author="kozlova_oa" w:date="2023-11-16T16:22:00Z">
              <w:r w:rsidDel="00157937">
                <w:delText>14 006,0</w:delText>
              </w:r>
            </w:del>
          </w:p>
        </w:tc>
        <w:tc>
          <w:tcPr>
            <w:tcW w:w="1471" w:type="dxa"/>
            <w:gridSpan w:val="3"/>
          </w:tcPr>
          <w:p w:rsidR="002461CB" w:rsidRDefault="002461CB">
            <w:pPr>
              <w:pStyle w:val="ConsPlusNormal"/>
            </w:pPr>
            <w:del w:id="113" w:author="kozlova_oa" w:date="2023-11-16T16:22:00Z">
              <w:r w:rsidDel="00157937">
                <w:delText>2 954,2</w:delText>
              </w:r>
            </w:del>
          </w:p>
        </w:tc>
        <w:tc>
          <w:tcPr>
            <w:tcW w:w="944" w:type="dxa"/>
            <w:gridSpan w:val="2"/>
          </w:tcPr>
          <w:p w:rsidR="002461CB" w:rsidRDefault="002461CB">
            <w:pPr>
              <w:pStyle w:val="ConsPlusNormal"/>
            </w:pPr>
            <w:del w:id="114" w:author="kozlova_oa" w:date="2023-11-16T16:22:00Z">
              <w:r w:rsidDel="00157937">
                <w:delText>3 690,9</w:delText>
              </w:r>
            </w:del>
          </w:p>
        </w:tc>
        <w:tc>
          <w:tcPr>
            <w:tcW w:w="2378" w:type="dxa"/>
            <w:gridSpan w:val="2"/>
          </w:tcPr>
          <w:p w:rsidR="002461CB" w:rsidRDefault="002461CB">
            <w:pPr>
              <w:pStyle w:val="ConsPlusNormal"/>
            </w:pPr>
            <w:del w:id="115" w:author="kozlova_oa" w:date="2023-11-16T16:22:00Z">
              <w:r w:rsidDel="00157937">
                <w:delText>3 682,2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116" w:author="kozlova_oa" w:date="2023-11-16T16:22:00Z">
              <w:r w:rsidDel="00157937">
                <w:delText>3 678,7</w:delText>
              </w:r>
            </w:del>
          </w:p>
        </w:tc>
      </w:tr>
      <w:tr w:rsidR="002461CB"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</w:tcPr>
          <w:p w:rsidR="002461CB" w:rsidRDefault="002461CB">
            <w:pPr>
              <w:pStyle w:val="ConsPlusNormal"/>
            </w:pPr>
            <w:del w:id="117" w:author="kozlova_oa" w:date="2023-11-16T16:22:00Z">
              <w:r w:rsidDel="00157937">
                <w:delText>бюджет района</w:delText>
              </w:r>
            </w:del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</w:pPr>
            <w:del w:id="118" w:author="kozlova_oa" w:date="2023-11-16T16:22:00Z">
              <w:r w:rsidDel="00157937">
                <w:delText>17 549,5</w:delText>
              </w:r>
            </w:del>
          </w:p>
        </w:tc>
        <w:tc>
          <w:tcPr>
            <w:tcW w:w="1471" w:type="dxa"/>
            <w:gridSpan w:val="3"/>
          </w:tcPr>
          <w:p w:rsidR="002461CB" w:rsidRDefault="002461CB">
            <w:pPr>
              <w:pStyle w:val="ConsPlusNormal"/>
            </w:pPr>
            <w:del w:id="119" w:author="kozlova_oa" w:date="2023-11-16T16:22:00Z">
              <w:r w:rsidDel="00157937">
                <w:delText>8 950,0</w:delText>
              </w:r>
            </w:del>
          </w:p>
        </w:tc>
        <w:tc>
          <w:tcPr>
            <w:tcW w:w="944" w:type="dxa"/>
            <w:gridSpan w:val="2"/>
          </w:tcPr>
          <w:p w:rsidR="002461CB" w:rsidRDefault="002461CB">
            <w:pPr>
              <w:pStyle w:val="ConsPlusNormal"/>
            </w:pPr>
            <w:del w:id="120" w:author="kozlova_oa" w:date="2023-11-16T16:22:00Z">
              <w:r w:rsidDel="00157937">
                <w:delText>5 699,5</w:delText>
              </w:r>
            </w:del>
          </w:p>
        </w:tc>
        <w:tc>
          <w:tcPr>
            <w:tcW w:w="2378" w:type="dxa"/>
            <w:gridSpan w:val="2"/>
          </w:tcPr>
          <w:p w:rsidR="002461CB" w:rsidRDefault="002461CB">
            <w:pPr>
              <w:pStyle w:val="ConsPlusNormal"/>
            </w:pPr>
            <w:del w:id="121" w:author="kozlova_oa" w:date="2023-11-16T16:22:00Z">
              <w:r w:rsidDel="00157937">
                <w:delText>1 450,0</w:delText>
              </w:r>
            </w:del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  <w:del w:id="122" w:author="kozlova_oa" w:date="2023-11-16T16:22:00Z">
              <w:r w:rsidDel="00157937">
                <w:delText>1 450,0</w:delText>
              </w:r>
            </w:del>
          </w:p>
        </w:tc>
      </w:tr>
      <w:tr w:rsidR="002461CB"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</w:tcPr>
          <w:p w:rsidR="002461CB" w:rsidRDefault="002461CB">
            <w:pPr>
              <w:pStyle w:val="ConsPlusNormal"/>
            </w:pPr>
            <w:del w:id="123" w:author="kozlova_oa" w:date="2023-11-16T16:22:00Z">
              <w:r w:rsidDel="00157937">
                <w:delText>в том числе:</w:delText>
              </w:r>
            </w:del>
          </w:p>
        </w:tc>
        <w:tc>
          <w:tcPr>
            <w:tcW w:w="2811" w:type="dxa"/>
            <w:gridSpan w:val="2"/>
          </w:tcPr>
          <w:p w:rsidR="002461CB" w:rsidRDefault="002461CB">
            <w:pPr>
              <w:pStyle w:val="ConsPlusNormal"/>
            </w:pPr>
          </w:p>
        </w:tc>
        <w:tc>
          <w:tcPr>
            <w:tcW w:w="1471" w:type="dxa"/>
            <w:gridSpan w:val="3"/>
          </w:tcPr>
          <w:p w:rsidR="002461CB" w:rsidRDefault="002461CB">
            <w:pPr>
              <w:pStyle w:val="ConsPlusNormal"/>
            </w:pPr>
          </w:p>
        </w:tc>
        <w:tc>
          <w:tcPr>
            <w:tcW w:w="944" w:type="dxa"/>
            <w:gridSpan w:val="2"/>
          </w:tcPr>
          <w:p w:rsidR="002461CB" w:rsidRDefault="002461CB">
            <w:pPr>
              <w:pStyle w:val="ConsPlusNormal"/>
            </w:pPr>
          </w:p>
        </w:tc>
        <w:tc>
          <w:tcPr>
            <w:tcW w:w="2378" w:type="dxa"/>
            <w:gridSpan w:val="2"/>
          </w:tcPr>
          <w:p w:rsidR="002461CB" w:rsidRDefault="002461CB">
            <w:pPr>
              <w:pStyle w:val="ConsPlusNormal"/>
            </w:pPr>
          </w:p>
        </w:tc>
        <w:tc>
          <w:tcPr>
            <w:tcW w:w="168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blPrEx>
          <w:tblBorders>
            <w:insideH w:val="nil"/>
          </w:tblBorders>
        </w:tblPrEx>
        <w:tc>
          <w:tcPr>
            <w:tcW w:w="1774" w:type="dxa"/>
            <w:vMerge/>
            <w:tcBorders>
              <w:bottom w:val="nil"/>
            </w:tcBorders>
          </w:tcPr>
          <w:p w:rsidR="002461CB" w:rsidRDefault="002461CB">
            <w:pPr>
              <w:pStyle w:val="ConsPlusNormal"/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4" w:author="kozlova_oa" w:date="2023-11-16T16:22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2811" w:type="dxa"/>
            <w:gridSpan w:val="2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5" w:author="kozlova_oa" w:date="2023-11-16T16:22:00Z">
              <w:r w:rsidDel="00157937">
                <w:delText>11 399,5</w:delText>
              </w:r>
            </w:del>
          </w:p>
        </w:tc>
        <w:tc>
          <w:tcPr>
            <w:tcW w:w="1471" w:type="dxa"/>
            <w:gridSpan w:val="3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6" w:author="kozlova_oa" w:date="2023-11-16T16:22:00Z">
              <w:r w:rsidDel="00157937">
                <w:delText>7 500,0</w:delText>
              </w:r>
            </w:del>
          </w:p>
        </w:tc>
        <w:tc>
          <w:tcPr>
            <w:tcW w:w="944" w:type="dxa"/>
            <w:gridSpan w:val="2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7" w:author="kozlova_oa" w:date="2023-11-16T16:22:00Z">
              <w:r w:rsidDel="00157937">
                <w:delText>3 899,5</w:delText>
              </w:r>
            </w:del>
          </w:p>
        </w:tc>
        <w:tc>
          <w:tcPr>
            <w:tcW w:w="2378" w:type="dxa"/>
            <w:gridSpan w:val="2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8" w:author="kozlova_oa" w:date="2023-11-16T16:22:00Z">
              <w:r w:rsidDel="00157937">
                <w:delText>0,0</w:delText>
              </w:r>
            </w:del>
          </w:p>
        </w:tc>
        <w:tc>
          <w:tcPr>
            <w:tcW w:w="1684" w:type="dxa"/>
            <w:tcBorders>
              <w:bottom w:val="nil"/>
            </w:tcBorders>
          </w:tcPr>
          <w:p w:rsidR="002461CB" w:rsidRDefault="002461CB">
            <w:pPr>
              <w:pStyle w:val="ConsPlusNormal"/>
            </w:pPr>
            <w:del w:id="129" w:author="kozlova_oa" w:date="2023-11-16T16:22:00Z">
              <w:r w:rsidDel="00157937">
                <w:delText>0,0</w:delText>
              </w:r>
            </w:del>
          </w:p>
        </w:tc>
      </w:tr>
      <w:tr w:rsidR="002461CB">
        <w:tblPrEx>
          <w:tblBorders>
            <w:insideH w:val="nil"/>
          </w:tblBorders>
        </w:tblPrEx>
        <w:tc>
          <w:tcPr>
            <w:tcW w:w="14158" w:type="dxa"/>
            <w:gridSpan w:val="13"/>
            <w:tcBorders>
              <w:top w:val="nil"/>
            </w:tcBorders>
          </w:tcPr>
          <w:p w:rsidR="002461CB" w:rsidRDefault="002461C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11.09.2023</w:t>
            </w:r>
            <w:proofErr w:type="gramEnd"/>
          </w:p>
          <w:p w:rsidR="002461CB" w:rsidRDefault="002461CB">
            <w:pPr>
              <w:pStyle w:val="ConsPlusNormal"/>
              <w:jc w:val="both"/>
            </w:pPr>
            <w:r>
              <w:t>N 485)</w:t>
            </w:r>
          </w:p>
        </w:tc>
      </w:tr>
    </w:tbl>
    <w:p w:rsidR="002461CB" w:rsidRPr="00157937" w:rsidRDefault="002461CB">
      <w:pPr>
        <w:pStyle w:val="ConsPlusNormal"/>
        <w:rPr>
          <w:rFonts w:asciiTheme="minorHAnsi" w:hAnsiTheme="minorHAnsi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028"/>
        <w:gridCol w:w="425"/>
        <w:gridCol w:w="1683"/>
        <w:gridCol w:w="869"/>
        <w:gridCol w:w="832"/>
        <w:gridCol w:w="993"/>
        <w:gridCol w:w="18"/>
        <w:gridCol w:w="833"/>
        <w:gridCol w:w="584"/>
        <w:gridCol w:w="267"/>
        <w:gridCol w:w="725"/>
        <w:gridCol w:w="267"/>
        <w:gridCol w:w="992"/>
        <w:gridCol w:w="442"/>
        <w:gridCol w:w="567"/>
        <w:gridCol w:w="851"/>
        <w:gridCol w:w="425"/>
        <w:gridCol w:w="1276"/>
        <w:gridCol w:w="142"/>
      </w:tblGrid>
      <w:tr w:rsidR="00157937" w:rsidRPr="00157937" w:rsidTr="00157937">
        <w:trPr>
          <w:gridAfter w:val="1"/>
          <w:wAfter w:w="142" w:type="dxa"/>
          <w:trHeight w:val="20"/>
          <w:ins w:id="130" w:author="kozlova_oa" w:date="2023-11-16T16:23:00Z"/>
        </w:trPr>
        <w:tc>
          <w:tcPr>
            <w:tcW w:w="3028" w:type="dxa"/>
            <w:vMerge w:val="restart"/>
            <w:hideMark/>
          </w:tcPr>
          <w:p w:rsidR="00157937" w:rsidRPr="00157937" w:rsidRDefault="00157937" w:rsidP="00157937">
            <w:pPr>
              <w:pStyle w:val="ConsPlusNormal"/>
              <w:rPr>
                <w:ins w:id="131" w:author="kozlova_oa" w:date="2023-11-16T16:23:00Z"/>
                <w:rFonts w:asciiTheme="minorHAnsi" w:hAnsiTheme="minorHAnsi" w:cs="Times New Roman"/>
              </w:rPr>
            </w:pPr>
            <w:ins w:id="132" w:author="kozlova_oa" w:date="2023-11-16T16:23:00Z">
              <w:r w:rsidRPr="00157937">
                <w:rPr>
                  <w:rFonts w:asciiTheme="minorHAnsi" w:hAnsiTheme="minorHAnsi" w:cs="Times New Roman"/>
                </w:rPr>
                <w:t>Целевые показатели муниципальной программы</w:t>
              </w:r>
            </w:ins>
          </w:p>
          <w:p w:rsidR="00157937" w:rsidRPr="00157937" w:rsidRDefault="00157937" w:rsidP="00157937">
            <w:pPr>
              <w:pStyle w:val="ConsPlusNormal"/>
              <w:rPr>
                <w:ins w:id="133" w:author="kozlova_oa" w:date="2023-11-16T16:23:00Z"/>
                <w:rFonts w:asciiTheme="minorHAnsi" w:hAnsiTheme="minorHAnsi" w:cs="Times New Roman"/>
              </w:rPr>
            </w:pPr>
          </w:p>
          <w:p w:rsidR="00157937" w:rsidRPr="00157937" w:rsidRDefault="00157937" w:rsidP="00157937">
            <w:pPr>
              <w:pStyle w:val="ConsPlusNormal"/>
              <w:rPr>
                <w:ins w:id="134" w:author="kozlova_oa" w:date="2023-11-16T16:23:00Z"/>
                <w:rFonts w:asciiTheme="minorHAnsi" w:hAnsiTheme="minorHAnsi" w:cs="Times New Roman"/>
              </w:rPr>
            </w:pPr>
          </w:p>
        </w:tc>
        <w:tc>
          <w:tcPr>
            <w:tcW w:w="425" w:type="dxa"/>
            <w:vMerge w:val="restart"/>
            <w:hideMark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135" w:author="kozlova_oa" w:date="2023-11-16T16:23:00Z"/>
                <w:rFonts w:asciiTheme="minorHAnsi" w:hAnsiTheme="minorHAnsi" w:cs="Times New Roman"/>
              </w:rPr>
            </w:pPr>
            <w:ins w:id="136" w:author="kozlova_oa" w:date="2023-11-16T16:23:00Z">
              <w:r w:rsidRPr="00157937">
                <w:rPr>
                  <w:rFonts w:asciiTheme="minorHAnsi" w:hAnsiTheme="minorHAnsi" w:cs="Times New Roman"/>
                </w:rPr>
                <w:t>№ п/п</w:t>
              </w:r>
            </w:ins>
          </w:p>
        </w:tc>
        <w:tc>
          <w:tcPr>
            <w:tcW w:w="1683" w:type="dxa"/>
            <w:vMerge w:val="restart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137" w:author="kozlova_oa" w:date="2023-11-16T16:23:00Z"/>
                <w:rFonts w:asciiTheme="minorHAnsi" w:hAnsiTheme="minorHAnsi" w:cs="Times New Roman"/>
              </w:rPr>
            </w:pPr>
            <w:ins w:id="138" w:author="kozlova_oa" w:date="2023-11-16T16:23:00Z">
              <w:r w:rsidRPr="00157937">
                <w:rPr>
                  <w:rFonts w:asciiTheme="minorHAnsi" w:hAnsiTheme="minorHAnsi" w:cs="Times New Roman"/>
                </w:rPr>
                <w:t>Наименование целевого показателя</w:t>
              </w:r>
            </w:ins>
          </w:p>
        </w:tc>
        <w:tc>
          <w:tcPr>
            <w:tcW w:w="1701" w:type="dxa"/>
            <w:gridSpan w:val="2"/>
            <w:vMerge w:val="restart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139" w:author="kozlova_oa" w:date="2023-11-16T16:23:00Z"/>
                <w:rFonts w:asciiTheme="minorHAnsi" w:hAnsiTheme="minorHAnsi" w:cs="Times New Roman"/>
              </w:rPr>
            </w:pPr>
            <w:ins w:id="140" w:author="kozlova_oa" w:date="2023-11-16T16:23:00Z">
              <w:r w:rsidRPr="00157937">
                <w:rPr>
                  <w:rFonts w:asciiTheme="minorHAnsi" w:hAnsiTheme="minorHAnsi" w:cs="Times New Roman"/>
                </w:rPr>
                <w:t>Документ-основание</w:t>
              </w:r>
            </w:ins>
          </w:p>
        </w:tc>
        <w:tc>
          <w:tcPr>
            <w:tcW w:w="8240" w:type="dxa"/>
            <w:gridSpan w:val="13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141" w:author="kozlova_oa" w:date="2023-11-16T16:23:00Z"/>
                <w:rFonts w:asciiTheme="minorHAnsi" w:hAnsiTheme="minorHAnsi" w:cs="Times New Roman"/>
              </w:rPr>
            </w:pPr>
            <w:ins w:id="142" w:author="kozlova_oa" w:date="2023-11-16T16:23:00Z">
              <w:r w:rsidRPr="00157937">
                <w:rPr>
                  <w:rFonts w:asciiTheme="minorHAnsi" w:hAnsiTheme="minorHAnsi" w:cs="Times New Roman"/>
                </w:rPr>
                <w:t>Значение показателя по годам</w:t>
              </w:r>
            </w:ins>
          </w:p>
        </w:tc>
      </w:tr>
      <w:tr w:rsidR="00157937" w:rsidRPr="00157937" w:rsidTr="00157937">
        <w:trPr>
          <w:gridAfter w:val="1"/>
          <w:wAfter w:w="142" w:type="dxa"/>
          <w:trHeight w:val="20"/>
          <w:ins w:id="143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pStyle w:val="ConsPlusNormal"/>
              <w:rPr>
                <w:ins w:id="144" w:author="kozlova_oa" w:date="2023-11-16T16:23:00Z"/>
                <w:rFonts w:asciiTheme="minorHAnsi" w:hAnsiTheme="minorHAnsi" w:cs="Times New Roman"/>
                <w:rPrChange w:id="145" w:author="kozlova_oa" w:date="2023-11-16T16:23:00Z">
                  <w:rPr>
                    <w:ins w:id="146" w:author="kozlova_oa" w:date="2023-11-16T16:23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425" w:type="dxa"/>
            <w:vMerge/>
            <w:hideMark/>
          </w:tcPr>
          <w:p w:rsidR="00157937" w:rsidRPr="00157937" w:rsidRDefault="00157937" w:rsidP="00157937">
            <w:pPr>
              <w:pStyle w:val="ConsPlusNormal"/>
              <w:jc w:val="both"/>
              <w:rPr>
                <w:ins w:id="147" w:author="kozlova_oa" w:date="2023-11-16T16:23:00Z"/>
                <w:rFonts w:asciiTheme="minorHAnsi" w:hAnsiTheme="minorHAnsi" w:cs="Times New Roman"/>
                <w:rPrChange w:id="148" w:author="kozlova_oa" w:date="2023-11-16T16:23:00Z">
                  <w:rPr>
                    <w:ins w:id="149" w:author="kozlova_oa" w:date="2023-11-16T16:23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683" w:type="dxa"/>
            <w:vMerge/>
          </w:tcPr>
          <w:p w:rsidR="00157937" w:rsidRPr="00157937" w:rsidRDefault="00157937" w:rsidP="00157937">
            <w:pPr>
              <w:pStyle w:val="ConsPlusNormal"/>
              <w:jc w:val="both"/>
              <w:rPr>
                <w:ins w:id="150" w:author="kozlova_oa" w:date="2023-11-16T16:23:00Z"/>
                <w:rFonts w:asciiTheme="minorHAnsi" w:hAnsiTheme="minorHAnsi" w:cs="Times New Roman"/>
                <w:rPrChange w:id="151" w:author="kozlova_oa" w:date="2023-11-16T16:23:00Z">
                  <w:rPr>
                    <w:ins w:id="152" w:author="kozlova_oa" w:date="2023-11-16T16:23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701" w:type="dxa"/>
            <w:gridSpan w:val="2"/>
            <w:vMerge/>
          </w:tcPr>
          <w:p w:rsidR="00157937" w:rsidRPr="00157937" w:rsidRDefault="00157937" w:rsidP="00157937">
            <w:pPr>
              <w:pStyle w:val="ConsPlusNormal"/>
              <w:jc w:val="both"/>
              <w:rPr>
                <w:ins w:id="153" w:author="kozlova_oa" w:date="2023-11-16T16:23:00Z"/>
                <w:rFonts w:asciiTheme="minorHAnsi" w:hAnsiTheme="minorHAnsi" w:cs="Times New Roman"/>
                <w:rPrChange w:id="154" w:author="kozlova_oa" w:date="2023-11-16T16:23:00Z">
                  <w:rPr>
                    <w:ins w:id="155" w:author="kozlova_oa" w:date="2023-11-16T16:23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3" w:type="dxa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56" w:author="kozlova_oa" w:date="2023-11-16T16:23:00Z"/>
                <w:rFonts w:asciiTheme="minorHAnsi" w:hAnsiTheme="minorHAnsi" w:cs="Times New Roman"/>
                <w:rPrChange w:id="157" w:author="kozlova_oa" w:date="2023-11-16T16:23:00Z">
                  <w:rPr>
                    <w:ins w:id="158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59" w:author="kozlova_oa" w:date="2023-11-16T16:23:00Z">
              <w:r w:rsidRPr="00534836">
                <w:rPr>
                  <w:rFonts w:asciiTheme="minorHAnsi" w:hAnsiTheme="minorHAnsi" w:cs="Times New Roman"/>
                  <w:rPrChange w:id="160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Базовое значение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61" w:author="kozlova_oa" w:date="2023-11-16T16:23:00Z"/>
                <w:rFonts w:asciiTheme="minorHAnsi" w:hAnsiTheme="minorHAnsi" w:cs="Times New Roman"/>
                <w:rPrChange w:id="162" w:author="kozlova_oa" w:date="2023-11-16T16:23:00Z">
                  <w:rPr>
                    <w:ins w:id="163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64" w:author="kozlova_oa" w:date="2023-11-16T16:23:00Z">
              <w:r w:rsidRPr="00534836">
                <w:rPr>
                  <w:rFonts w:asciiTheme="minorHAnsi" w:hAnsiTheme="minorHAnsi" w:cs="Times New Roman"/>
                  <w:rPrChange w:id="165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2022 год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66" w:author="kozlova_oa" w:date="2023-11-16T16:23:00Z"/>
                <w:rFonts w:asciiTheme="minorHAnsi" w:hAnsiTheme="minorHAnsi" w:cs="Times New Roman"/>
                <w:rPrChange w:id="167" w:author="kozlova_oa" w:date="2023-11-16T16:23:00Z">
                  <w:rPr>
                    <w:ins w:id="168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69" w:author="kozlova_oa" w:date="2023-11-16T16:23:00Z">
              <w:r w:rsidRPr="00534836">
                <w:rPr>
                  <w:rFonts w:asciiTheme="minorHAnsi" w:hAnsiTheme="minorHAnsi" w:cs="Times New Roman"/>
                  <w:rPrChange w:id="170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2023 год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71" w:author="kozlova_oa" w:date="2023-11-16T16:23:00Z"/>
                <w:rFonts w:asciiTheme="minorHAnsi" w:hAnsiTheme="minorHAnsi" w:cs="Times New Roman"/>
                <w:rPrChange w:id="172" w:author="kozlova_oa" w:date="2023-11-16T16:23:00Z">
                  <w:rPr>
                    <w:ins w:id="173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74" w:author="kozlova_oa" w:date="2023-11-16T16:23:00Z">
              <w:r w:rsidRPr="00534836">
                <w:rPr>
                  <w:rFonts w:asciiTheme="minorHAnsi" w:hAnsiTheme="minorHAnsi" w:cs="Times New Roman"/>
                  <w:rPrChange w:id="175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2024 год</w:t>
              </w:r>
            </w:ins>
          </w:p>
        </w:tc>
        <w:tc>
          <w:tcPr>
            <w:tcW w:w="992" w:type="dxa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76" w:author="kozlova_oa" w:date="2023-11-16T16:23:00Z"/>
                <w:rFonts w:asciiTheme="minorHAnsi" w:hAnsiTheme="minorHAnsi" w:cs="Times New Roman"/>
                <w:rPrChange w:id="177" w:author="kozlova_oa" w:date="2023-11-16T16:23:00Z">
                  <w:rPr>
                    <w:ins w:id="178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79" w:author="kozlova_oa" w:date="2023-11-16T16:23:00Z">
              <w:r w:rsidRPr="00534836">
                <w:rPr>
                  <w:rFonts w:asciiTheme="minorHAnsi" w:hAnsiTheme="minorHAnsi" w:cs="Times New Roman"/>
                  <w:rPrChange w:id="180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2025 год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81" w:author="kozlova_oa" w:date="2023-11-16T16:23:00Z"/>
                <w:rFonts w:asciiTheme="minorHAnsi" w:hAnsiTheme="minorHAnsi" w:cs="Times New Roman"/>
                <w:rPrChange w:id="182" w:author="kozlova_oa" w:date="2023-11-16T16:23:00Z">
                  <w:rPr>
                    <w:ins w:id="183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84" w:author="kozlova_oa" w:date="2023-11-16T16:23:00Z">
              <w:r w:rsidRPr="00534836">
                <w:rPr>
                  <w:rFonts w:asciiTheme="minorHAnsi" w:hAnsiTheme="minorHAnsi" w:cs="Times New Roman"/>
                  <w:rPrChange w:id="185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2026 год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86" w:author="kozlova_oa" w:date="2023-11-16T16:23:00Z"/>
                <w:rFonts w:asciiTheme="minorHAnsi" w:hAnsiTheme="minorHAnsi" w:cs="Times New Roman"/>
                <w:rPrChange w:id="187" w:author="kozlova_oa" w:date="2023-11-16T16:23:00Z">
                  <w:rPr>
                    <w:ins w:id="188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89" w:author="kozlova_oa" w:date="2023-11-16T16:23:00Z">
              <w:r w:rsidRPr="00534836">
                <w:rPr>
                  <w:rFonts w:asciiTheme="minorHAnsi" w:hAnsiTheme="minorHAnsi" w:cs="Times New Roman"/>
                  <w:rPrChange w:id="190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 xml:space="preserve">На момент окончания реализации </w:t>
              </w:r>
              <w:proofErr w:type="spellStart"/>
              <w:proofErr w:type="gramStart"/>
              <w:r w:rsidRPr="00534836">
                <w:rPr>
                  <w:rFonts w:asciiTheme="minorHAnsi" w:hAnsiTheme="minorHAnsi" w:cs="Times New Roman"/>
                  <w:rPrChange w:id="191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муници-пальной</w:t>
              </w:r>
              <w:proofErr w:type="spellEnd"/>
              <w:proofErr w:type="gramEnd"/>
              <w:r w:rsidRPr="00534836">
                <w:rPr>
                  <w:rFonts w:asciiTheme="minorHAnsi" w:hAnsiTheme="minorHAnsi" w:cs="Times New Roman"/>
                  <w:rPrChange w:id="192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 xml:space="preserve"> программы</w:t>
              </w:r>
            </w:ins>
          </w:p>
        </w:tc>
        <w:tc>
          <w:tcPr>
            <w:tcW w:w="1276" w:type="dxa"/>
          </w:tcPr>
          <w:p w:rsidR="00157937" w:rsidRPr="00157937" w:rsidRDefault="00534836" w:rsidP="00157937">
            <w:pPr>
              <w:pStyle w:val="ConsPlusNormal"/>
              <w:jc w:val="center"/>
              <w:rPr>
                <w:ins w:id="193" w:author="kozlova_oa" w:date="2023-11-16T16:23:00Z"/>
                <w:rFonts w:asciiTheme="minorHAnsi" w:hAnsiTheme="minorHAnsi" w:cs="Times New Roman"/>
                <w:rPrChange w:id="194" w:author="kozlova_oa" w:date="2023-11-16T16:23:00Z">
                  <w:rPr>
                    <w:ins w:id="195" w:author="kozlova_oa" w:date="2023-11-16T16:23:00Z"/>
                    <w:rFonts w:ascii="Times New Roman" w:hAnsi="Times New Roman" w:cs="Times New Roman"/>
                  </w:rPr>
                </w:rPrChange>
              </w:rPr>
            </w:pPr>
            <w:ins w:id="196" w:author="kozlova_oa" w:date="2023-11-16T16:23:00Z">
              <w:r w:rsidRPr="00534836">
                <w:rPr>
                  <w:rFonts w:asciiTheme="minorHAnsi" w:hAnsiTheme="minorHAnsi" w:cs="Times New Roman"/>
                  <w:rPrChange w:id="197" w:author="kozlova_oa" w:date="2023-11-16T16:23:00Z">
                    <w:rPr>
                      <w:rFonts w:ascii="Times New Roman" w:hAnsi="Times New Roman" w:cs="Times New Roman"/>
                    </w:rPr>
                  </w:rPrChange>
                </w:rPr>
                <w:t>Ответственный исполнитель/соисполнитель за достижение показателя</w:t>
              </w:r>
            </w:ins>
          </w:p>
        </w:tc>
      </w:tr>
      <w:tr w:rsidR="00157937" w:rsidRPr="00157937" w:rsidTr="00157937">
        <w:trPr>
          <w:gridAfter w:val="1"/>
          <w:wAfter w:w="142" w:type="dxa"/>
          <w:trHeight w:val="20"/>
          <w:ins w:id="198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pStyle w:val="ConsPlusNormal"/>
              <w:rPr>
                <w:ins w:id="199" w:author="kozlova_oa" w:date="2023-11-16T16:23:00Z"/>
                <w:rFonts w:asciiTheme="minorHAnsi" w:hAnsiTheme="minorHAnsi" w:cs="Times New Roman"/>
                <w:rPrChange w:id="200" w:author="kozlova_oa" w:date="2023-11-16T16:23:00Z">
                  <w:rPr>
                    <w:ins w:id="201" w:author="kozlova_oa" w:date="2023-11-16T16:23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425" w:type="dxa"/>
            <w:hideMark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02" w:author="kozlova_oa" w:date="2023-11-16T16:23:00Z"/>
                <w:rFonts w:asciiTheme="minorHAnsi" w:hAnsiTheme="minorHAnsi" w:cs="Times New Roman"/>
              </w:rPr>
            </w:pPr>
            <w:ins w:id="203" w:author="kozlova_oa" w:date="2023-11-16T16:23:00Z">
              <w:r w:rsidRPr="00157937">
                <w:rPr>
                  <w:rFonts w:asciiTheme="minorHAnsi" w:hAnsiTheme="minorHAnsi" w:cs="Times New Roman"/>
                </w:rPr>
                <w:t>1.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pStyle w:val="ConsPlusNormal"/>
              <w:rPr>
                <w:ins w:id="204" w:author="kozlova_oa" w:date="2023-11-16T16:23:00Z"/>
                <w:rFonts w:asciiTheme="minorHAnsi" w:hAnsiTheme="minorHAnsi" w:cs="Times New Roman"/>
              </w:rPr>
            </w:pPr>
            <w:ins w:id="205" w:author="kozlova_oa" w:date="2023-11-16T16:23:00Z">
              <w:r w:rsidRPr="00157937">
                <w:rPr>
                  <w:rFonts w:asciiTheme="minorHAnsi" w:eastAsia="Times New Roman" w:hAnsiTheme="minorHAnsi" w:cs="Times New Roman"/>
                </w:rPr>
                <w:t xml:space="preserve">Количество национальных общин и организаций, осуществляющих традиционную хозяйственную деятельность и занимающихся </w:t>
              </w:r>
              <w:r w:rsidRPr="00157937">
                <w:rPr>
                  <w:rFonts w:asciiTheme="minorHAnsi" w:eastAsia="Times New Roman" w:hAnsiTheme="minorHAnsi" w:cs="Times New Roman"/>
                </w:rPr>
                <w:lastRenderedPageBreak/>
                <w:t>традиционными промыслами коренных малочисленных народов Севера, единиц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206" w:author="kozlova_oa" w:date="2023-11-16T16:23:00Z"/>
                <w:rFonts w:cs="Times New Roman"/>
              </w:rPr>
            </w:pPr>
            <w:ins w:id="207" w:author="kozlova_oa" w:date="2023-11-16T16:23:00Z">
              <w:r w:rsidRPr="00157937">
                <w:rPr>
                  <w:rFonts w:cs="Times New Roman"/>
                </w:rPr>
                <w:lastRenderedPageBreak/>
                <w:t>постановление Правительства Ханты-Мансийского автономного округа – Югры от 31.10.2021</w:t>
              </w:r>
              <w:r w:rsidRPr="00157937">
                <w:rPr>
                  <w:rFonts w:cs="Times New Roman"/>
                </w:rPr>
                <w:br/>
                <w:t xml:space="preserve">№ 478-п «О государственной </w:t>
              </w:r>
              <w:r w:rsidRPr="00157937">
                <w:rPr>
                  <w:rFonts w:cs="Times New Roman"/>
                </w:rPr>
                <w:lastRenderedPageBreak/>
                <w:t>программе Ханты-Мансийского автономного округа – Югры «Устойчивое развитие коренных малочисленных народов Севера»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08" w:author="kozlova_oa" w:date="2023-11-16T16:23:00Z"/>
                <w:rFonts w:asciiTheme="minorHAnsi" w:hAnsiTheme="minorHAnsi" w:cs="Times New Roman"/>
              </w:rPr>
            </w:pPr>
            <w:ins w:id="209" w:author="kozlova_oa" w:date="2023-11-16T16:23:00Z">
              <w:r w:rsidRPr="00157937">
                <w:rPr>
                  <w:rFonts w:asciiTheme="minorHAnsi" w:hAnsiTheme="minorHAnsi" w:cs="Times New Roman"/>
                </w:rPr>
                <w:lastRenderedPageBreak/>
                <w:t>29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10" w:author="kozlova_oa" w:date="2023-11-16T16:23:00Z"/>
                <w:rFonts w:asciiTheme="minorHAnsi" w:hAnsiTheme="minorHAnsi" w:cs="Times New Roman"/>
              </w:rPr>
            </w:pPr>
            <w:ins w:id="211" w:author="kozlova_oa" w:date="2023-11-16T16:23:00Z">
              <w:r w:rsidRPr="00157937">
                <w:rPr>
                  <w:rFonts w:asciiTheme="minorHAnsi" w:hAnsiTheme="minorHAnsi" w:cs="Times New Roman"/>
                </w:rPr>
                <w:t>30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12" w:author="kozlova_oa" w:date="2023-11-16T16:23:00Z"/>
                <w:rFonts w:asciiTheme="minorHAnsi" w:hAnsiTheme="minorHAnsi" w:cs="Times New Roman"/>
              </w:rPr>
            </w:pPr>
            <w:ins w:id="213" w:author="kozlova_oa" w:date="2023-11-16T16:23:00Z">
              <w:r w:rsidRPr="00157937">
                <w:rPr>
                  <w:rFonts w:asciiTheme="minorHAnsi" w:hAnsiTheme="minorHAnsi" w:cs="Times New Roman"/>
                </w:rPr>
                <w:t>31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14" w:author="kozlova_oa" w:date="2023-11-16T16:23:00Z"/>
                <w:rFonts w:asciiTheme="minorHAnsi" w:hAnsiTheme="minorHAnsi" w:cs="Times New Roman"/>
              </w:rPr>
            </w:pPr>
            <w:ins w:id="215" w:author="kozlova_oa" w:date="2023-11-16T16:23:00Z">
              <w:r w:rsidRPr="00157937">
                <w:rPr>
                  <w:rFonts w:asciiTheme="minorHAnsi" w:hAnsiTheme="minorHAnsi" w:cs="Times New Roman"/>
                </w:rPr>
                <w:t>32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16" w:author="kozlova_oa" w:date="2023-11-16T16:23:00Z"/>
                <w:rFonts w:asciiTheme="minorHAnsi" w:hAnsiTheme="minorHAnsi" w:cs="Times New Roman"/>
              </w:rPr>
            </w:pPr>
            <w:ins w:id="217" w:author="kozlova_oa" w:date="2023-11-16T16:23:00Z">
              <w:r w:rsidRPr="00157937">
                <w:rPr>
                  <w:rFonts w:asciiTheme="minorHAnsi" w:hAnsiTheme="minorHAnsi" w:cs="Times New Roman"/>
                </w:rPr>
                <w:t>32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18" w:author="kozlova_oa" w:date="2023-11-16T16:23:00Z"/>
                <w:rFonts w:asciiTheme="minorHAnsi" w:hAnsiTheme="minorHAnsi" w:cs="Times New Roman"/>
              </w:rPr>
            </w:pPr>
            <w:ins w:id="219" w:author="kozlova_oa" w:date="2023-11-16T16:23:00Z">
              <w:r w:rsidRPr="00157937">
                <w:rPr>
                  <w:rFonts w:asciiTheme="minorHAnsi" w:hAnsiTheme="minorHAnsi" w:cs="Times New Roman"/>
                </w:rPr>
                <w:t>32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20" w:author="kozlova_oa" w:date="2023-11-16T16:23:00Z"/>
                <w:rFonts w:asciiTheme="minorHAnsi" w:hAnsiTheme="minorHAnsi" w:cs="Times New Roman"/>
              </w:rPr>
            </w:pPr>
            <w:ins w:id="221" w:author="kozlova_oa" w:date="2023-11-16T16:23:00Z">
              <w:r w:rsidRPr="00157937">
                <w:rPr>
                  <w:rFonts w:asciiTheme="minorHAnsi" w:hAnsiTheme="minorHAnsi" w:cs="Times New Roman"/>
                </w:rPr>
                <w:t>32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22" w:author="kozlova_oa" w:date="2023-11-16T16:23:00Z"/>
                <w:rFonts w:asciiTheme="minorHAnsi" w:hAnsiTheme="minorHAnsi" w:cs="Times New Roman"/>
              </w:rPr>
            </w:pPr>
            <w:ins w:id="223" w:author="kozlova_oa" w:date="2023-11-16T16:23:00Z">
              <w:r w:rsidRPr="00157937">
                <w:rPr>
                  <w:rFonts w:asciiTheme="minorHAnsi" w:hAnsiTheme="minorHAnsi" w:cs="Times New Roman"/>
                </w:rPr>
                <w:t>КЭП</w:t>
              </w:r>
            </w:ins>
          </w:p>
          <w:p w:rsidR="00157937" w:rsidRPr="00157937" w:rsidRDefault="00157937" w:rsidP="00157937">
            <w:pPr>
              <w:pStyle w:val="ConsPlusNormal"/>
              <w:jc w:val="center"/>
              <w:rPr>
                <w:ins w:id="224" w:author="kozlova_oa" w:date="2023-11-16T16:23:00Z"/>
                <w:rFonts w:asciiTheme="minorHAnsi" w:hAnsiTheme="minorHAnsi" w:cs="Times New Roman"/>
              </w:rPr>
            </w:pPr>
          </w:p>
        </w:tc>
      </w:tr>
      <w:tr w:rsidR="00157937" w:rsidRPr="00157937" w:rsidTr="00157937">
        <w:trPr>
          <w:gridAfter w:val="1"/>
          <w:wAfter w:w="142" w:type="dxa"/>
          <w:trHeight w:val="20"/>
          <w:ins w:id="225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pStyle w:val="ConsPlusNormal"/>
              <w:rPr>
                <w:ins w:id="226" w:author="kozlova_oa" w:date="2023-11-16T16:23:00Z"/>
                <w:rFonts w:asciiTheme="minorHAnsi" w:hAnsiTheme="minorHAnsi" w:cs="Times New Roman"/>
                <w:rPrChange w:id="227" w:author="kozlova_oa" w:date="2023-11-16T16:23:00Z">
                  <w:rPr>
                    <w:ins w:id="228" w:author="kozlova_oa" w:date="2023-11-16T16:23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425" w:type="dxa"/>
            <w:hideMark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29" w:author="kozlova_oa" w:date="2023-11-16T16:23:00Z"/>
                <w:rFonts w:asciiTheme="minorHAnsi" w:hAnsiTheme="minorHAnsi" w:cs="Times New Roman"/>
              </w:rPr>
            </w:pPr>
            <w:ins w:id="230" w:author="kozlova_oa" w:date="2023-11-16T16:23:00Z">
              <w:r w:rsidRPr="00157937">
                <w:rPr>
                  <w:rFonts w:asciiTheme="minorHAnsi" w:hAnsiTheme="minorHAnsi" w:cs="Times New Roman"/>
                </w:rPr>
                <w:t>2.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pStyle w:val="ConsPlusNormal"/>
              <w:rPr>
                <w:ins w:id="231" w:author="kozlova_oa" w:date="2023-11-16T16:23:00Z"/>
                <w:rFonts w:asciiTheme="minorHAnsi" w:hAnsiTheme="minorHAnsi" w:cs="Times New Roman"/>
              </w:rPr>
            </w:pPr>
            <w:ins w:id="232" w:author="kozlova_oa" w:date="2023-11-16T16:23:00Z">
              <w:r w:rsidRPr="00157937">
                <w:rPr>
                  <w:rFonts w:asciiTheme="minorHAnsi" w:eastAsia="Times New Roman" w:hAnsiTheme="minorHAnsi" w:cs="Times New Roman"/>
                </w:rPr>
  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pStyle w:val="ConsPlusNormal"/>
              <w:rPr>
                <w:ins w:id="233" w:author="kozlova_oa" w:date="2023-11-16T16:23:00Z"/>
                <w:rFonts w:asciiTheme="minorHAnsi" w:hAnsiTheme="minorHAnsi" w:cs="Times New Roman"/>
              </w:rPr>
            </w:pPr>
            <w:ins w:id="234" w:author="kozlova_oa" w:date="2023-11-16T16:23:00Z">
              <w:r w:rsidRPr="00157937">
                <w:rPr>
                  <w:rFonts w:asciiTheme="minorHAnsi" w:hAnsiTheme="minorHAnsi" w:cs="Times New Roman"/>
                </w:rPr>
                <w:t>постановление Правительства Ханты-Мансийского автономного округа – Югры от 31.10.2021</w:t>
              </w:r>
              <w:r w:rsidRPr="00157937">
                <w:rPr>
                  <w:rFonts w:asciiTheme="minorHAnsi" w:hAnsiTheme="minorHAnsi" w:cs="Times New Roman"/>
                </w:rPr>
                <w:br/>
  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35" w:author="kozlova_oa" w:date="2023-11-16T16:23:00Z"/>
                <w:rFonts w:asciiTheme="minorHAnsi" w:hAnsiTheme="minorHAnsi" w:cs="Times New Roman"/>
              </w:rPr>
            </w:pPr>
            <w:ins w:id="236" w:author="kozlova_oa" w:date="2023-11-16T16:23:00Z">
              <w:r w:rsidRPr="00157937">
                <w:rPr>
                  <w:rFonts w:asciiTheme="minorHAnsi" w:hAnsiTheme="minorHAnsi" w:cs="Times New Roman"/>
                </w:rPr>
                <w:t>3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37" w:author="kozlova_oa" w:date="2023-11-16T16:23:00Z"/>
                <w:rFonts w:asciiTheme="minorHAnsi" w:hAnsiTheme="minorHAnsi" w:cs="Times New Roman"/>
              </w:rPr>
            </w:pPr>
            <w:ins w:id="238" w:author="kozlova_oa" w:date="2023-11-16T16:23:00Z">
              <w:r w:rsidRPr="00157937">
                <w:rPr>
                  <w:rFonts w:asciiTheme="minorHAnsi" w:hAnsiTheme="minorHAnsi" w:cs="Times New Roman"/>
                </w:rPr>
                <w:t>4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39" w:author="kozlova_oa" w:date="2023-11-16T16:23:00Z"/>
                <w:rFonts w:asciiTheme="minorHAnsi" w:hAnsiTheme="minorHAnsi" w:cs="Times New Roman"/>
              </w:rPr>
            </w:pPr>
            <w:ins w:id="240" w:author="kozlova_oa" w:date="2023-11-16T16:23:00Z">
              <w:r w:rsidRPr="00157937">
                <w:rPr>
                  <w:rFonts w:asciiTheme="minorHAnsi" w:hAnsiTheme="minorHAnsi" w:cs="Times New Roman"/>
                </w:rPr>
                <w:t>5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41" w:author="kozlova_oa" w:date="2023-11-16T16:23:00Z"/>
                <w:rFonts w:asciiTheme="minorHAnsi" w:hAnsiTheme="minorHAnsi" w:cs="Times New Roman"/>
              </w:rPr>
            </w:pPr>
            <w:ins w:id="242" w:author="kozlova_oa" w:date="2023-11-16T16:23:00Z">
              <w:r w:rsidRPr="00157937">
                <w:rPr>
                  <w:rFonts w:asciiTheme="minorHAnsi" w:hAnsiTheme="minorHAnsi" w:cs="Times New Roman"/>
                </w:rPr>
                <w:t>6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43" w:author="kozlova_oa" w:date="2023-11-16T16:23:00Z"/>
                <w:rFonts w:asciiTheme="minorHAnsi" w:hAnsiTheme="minorHAnsi" w:cs="Times New Roman"/>
              </w:rPr>
            </w:pPr>
            <w:ins w:id="244" w:author="kozlova_oa" w:date="2023-11-16T16:23:00Z">
              <w:r w:rsidRPr="00157937">
                <w:rPr>
                  <w:rFonts w:asciiTheme="minorHAnsi" w:hAnsiTheme="minorHAnsi" w:cs="Times New Roman"/>
                </w:rPr>
                <w:t>6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45" w:author="kozlova_oa" w:date="2023-11-16T16:23:00Z"/>
                <w:rFonts w:asciiTheme="minorHAnsi" w:hAnsiTheme="minorHAnsi" w:cs="Times New Roman"/>
              </w:rPr>
            </w:pPr>
            <w:ins w:id="246" w:author="kozlova_oa" w:date="2023-11-16T16:23:00Z">
              <w:r w:rsidRPr="00157937">
                <w:rPr>
                  <w:rFonts w:asciiTheme="minorHAnsi" w:hAnsiTheme="minorHAnsi" w:cs="Times New Roman"/>
                </w:rPr>
                <w:t>6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47" w:author="kozlova_oa" w:date="2023-11-16T16:23:00Z"/>
                <w:rFonts w:cs="Times New Roman"/>
              </w:rPr>
            </w:pPr>
            <w:ins w:id="248" w:author="kozlova_oa" w:date="2023-11-16T16:23:00Z">
              <w:r w:rsidRPr="00157937">
                <w:rPr>
                  <w:rFonts w:cs="Times New Roman"/>
                </w:rPr>
                <w:t>6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49" w:author="kozlova_oa" w:date="2023-11-16T16:23:00Z"/>
                <w:rFonts w:cs="Times New Roman"/>
              </w:rPr>
            </w:pPr>
            <w:ins w:id="250" w:author="kozlova_oa" w:date="2023-11-16T16:23:00Z">
              <w:r w:rsidRPr="00157937">
                <w:rPr>
                  <w:rFonts w:cs="Times New Roman"/>
                </w:rPr>
                <w:t>КЭП,</w:t>
              </w:r>
            </w:ins>
          </w:p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51" w:author="kozlova_oa" w:date="2023-11-16T16:23:00Z"/>
                <w:rFonts w:cs="Times New Roman"/>
              </w:rPr>
            </w:pPr>
            <w:ins w:id="252" w:author="kozlova_oa" w:date="2023-11-16T16:23:00Z">
              <w:r w:rsidRPr="00157937">
                <w:rPr>
                  <w:rFonts w:cs="Times New Roman"/>
                </w:rPr>
                <w:t>МБУ «</w:t>
              </w:r>
              <w:proofErr w:type="spellStart"/>
              <w:r w:rsidRPr="00157937">
                <w:rPr>
                  <w:rFonts w:cs="Times New Roman"/>
                </w:rPr>
                <w:t>Имитуй</w:t>
              </w:r>
              <w:proofErr w:type="spellEnd"/>
              <w:r w:rsidRPr="00157937">
                <w:rPr>
                  <w:rFonts w:cs="Times New Roman"/>
                </w:rPr>
                <w:t>»,</w:t>
              </w:r>
            </w:ins>
          </w:p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53" w:author="kozlova_oa" w:date="2023-11-16T16:23:00Z"/>
                <w:rFonts w:cs="Times New Roman"/>
              </w:rPr>
            </w:pPr>
            <w:ins w:id="254" w:author="kozlova_oa" w:date="2023-11-16T16:23:00Z">
              <w:r w:rsidRPr="00157937">
                <w:rPr>
                  <w:rFonts w:cs="Times New Roman"/>
                </w:rPr>
                <w:t>ДИЗО,</w:t>
              </w:r>
            </w:ins>
          </w:p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55" w:author="kozlova_oa" w:date="2023-11-16T16:23:00Z"/>
                <w:rFonts w:cs="Times New Roman"/>
              </w:rPr>
            </w:pPr>
            <w:ins w:id="256" w:author="kozlova_oa" w:date="2023-11-16T16:23:00Z">
              <w:r w:rsidRPr="00157937">
                <w:rPr>
                  <w:rFonts w:cs="Times New Roman"/>
                </w:rPr>
                <w:t>МКУ «УКС», МАУ «ОМЦ»</w:t>
              </w:r>
            </w:ins>
          </w:p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57" w:author="kozlova_oa" w:date="2023-11-16T16:23:00Z"/>
                <w:rFonts w:cs="Times New Roman"/>
              </w:rPr>
            </w:pPr>
          </w:p>
        </w:tc>
      </w:tr>
      <w:tr w:rsidR="00157937" w:rsidRPr="00157937" w:rsidTr="00157937">
        <w:trPr>
          <w:gridAfter w:val="1"/>
          <w:wAfter w:w="142" w:type="dxa"/>
          <w:trHeight w:val="20"/>
          <w:ins w:id="258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pStyle w:val="ConsPlusNormal"/>
              <w:rPr>
                <w:ins w:id="259" w:author="kozlova_oa" w:date="2023-11-16T16:23:00Z"/>
                <w:rFonts w:asciiTheme="minorHAnsi" w:hAnsiTheme="minorHAnsi" w:cs="Times New Roman"/>
              </w:rPr>
            </w:pPr>
          </w:p>
        </w:tc>
        <w:tc>
          <w:tcPr>
            <w:tcW w:w="425" w:type="dxa"/>
            <w:hideMark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60" w:author="kozlova_oa" w:date="2023-11-16T16:23:00Z"/>
                <w:rFonts w:asciiTheme="minorHAnsi" w:hAnsiTheme="minorHAnsi" w:cs="Times New Roman"/>
              </w:rPr>
            </w:pPr>
            <w:ins w:id="261" w:author="kozlova_oa" w:date="2023-11-16T16:23:00Z">
              <w:r w:rsidRPr="00157937">
                <w:rPr>
                  <w:rFonts w:asciiTheme="minorHAnsi" w:hAnsiTheme="minorHAnsi" w:cs="Times New Roman"/>
                </w:rPr>
                <w:t>3.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pStyle w:val="ConsPlusNormal"/>
              <w:rPr>
                <w:ins w:id="262" w:author="kozlova_oa" w:date="2023-11-16T16:23:00Z"/>
                <w:rFonts w:asciiTheme="minorHAnsi" w:hAnsiTheme="minorHAnsi" w:cs="Times New Roman"/>
              </w:rPr>
            </w:pPr>
            <w:ins w:id="263" w:author="kozlova_oa" w:date="2023-11-16T16:23:00Z">
              <w:r w:rsidRPr="00157937">
                <w:rPr>
                  <w:rFonts w:asciiTheme="minorHAnsi" w:eastAsia="Times New Roman" w:hAnsiTheme="minorHAnsi" w:cs="Times New Roman"/>
                </w:rPr>
                <w:t xml:space="preserve">Количество </w:t>
              </w:r>
              <w:r w:rsidRPr="00157937">
                <w:rPr>
                  <w:rFonts w:asciiTheme="minorHAnsi" w:hAnsiTheme="minorHAnsi" w:cs="Times New Roman"/>
                </w:rPr>
                <w:t xml:space="preserve">пользователей территориями </w:t>
              </w:r>
              <w:r w:rsidRPr="00157937">
                <w:rPr>
                  <w:rFonts w:asciiTheme="minorHAnsi" w:hAnsiTheme="minorHAnsi" w:cs="Times New Roman"/>
                </w:rPr>
                <w:lastRenderedPageBreak/>
                <w:t xml:space="preserve">традиционного природопользования </w:t>
              </w:r>
              <w:r w:rsidRPr="00157937">
                <w:rPr>
                  <w:rFonts w:asciiTheme="minorHAnsi" w:hAnsiTheme="minorHAnsi" w:cs="Times New Roman"/>
                </w:rPr>
                <w:br/>
                <w:t xml:space="preserve">из числа коренных малочисленных народов Севера и лиц, </w:t>
              </w:r>
              <w:r w:rsidRPr="00157937">
                <w:rPr>
                  <w:rFonts w:asciiTheme="minorHAnsi" w:hAnsiTheme="minorHAnsi" w:cs="Times New Roman"/>
                </w:rPr>
                <w:br/>
                <w:t>не относящихся к коренным малочисленным народам Севера, но ведущих традиционные виды хозяйственной деятельности, человек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rPr>
                <w:ins w:id="264" w:author="kozlova_oa" w:date="2023-11-16T16:23:00Z"/>
                <w:rFonts w:cs="Times New Roman"/>
              </w:rPr>
            </w:pPr>
            <w:ins w:id="265" w:author="kozlova_oa" w:date="2023-11-16T16:23:00Z">
              <w:r w:rsidRPr="00157937">
                <w:rPr>
                  <w:rFonts w:cs="Times New Roman"/>
                </w:rPr>
                <w:lastRenderedPageBreak/>
                <w:t>постановление Правительства Ханты-</w:t>
              </w:r>
              <w:r w:rsidRPr="00157937">
                <w:rPr>
                  <w:rFonts w:cs="Times New Roman"/>
                </w:rPr>
                <w:lastRenderedPageBreak/>
                <w:t>Мансийского автономного округа – Югры от 31.10.2021</w:t>
              </w:r>
              <w:r w:rsidRPr="00157937">
                <w:rPr>
                  <w:rFonts w:cs="Times New Roman"/>
                </w:rPr>
                <w:br/>
  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66" w:author="kozlova_oa" w:date="2023-11-16T16:23:00Z"/>
                <w:rFonts w:asciiTheme="minorHAnsi" w:hAnsiTheme="minorHAnsi" w:cs="Times New Roman"/>
              </w:rPr>
            </w:pPr>
            <w:ins w:id="267" w:author="kozlova_oa" w:date="2023-11-16T16:23:00Z">
              <w:r w:rsidRPr="00157937">
                <w:rPr>
                  <w:rFonts w:asciiTheme="minorHAnsi" w:hAnsiTheme="minorHAnsi" w:cs="Times New Roman"/>
                </w:rPr>
                <w:lastRenderedPageBreak/>
                <w:t>348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68" w:author="kozlova_oa" w:date="2023-11-16T16:23:00Z"/>
                <w:rFonts w:asciiTheme="minorHAnsi" w:hAnsiTheme="minorHAnsi" w:cs="Times New Roman"/>
              </w:rPr>
            </w:pPr>
            <w:ins w:id="269" w:author="kozlova_oa" w:date="2023-11-16T16:23:00Z">
              <w:r w:rsidRPr="00157937">
                <w:rPr>
                  <w:rFonts w:asciiTheme="minorHAnsi" w:hAnsiTheme="minorHAnsi" w:cs="Times New Roman"/>
                </w:rPr>
                <w:t>351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70" w:author="kozlova_oa" w:date="2023-11-16T16:23:00Z"/>
                <w:rFonts w:asciiTheme="minorHAnsi" w:hAnsiTheme="minorHAnsi" w:cs="Times New Roman"/>
              </w:rPr>
            </w:pPr>
            <w:ins w:id="271" w:author="kozlova_oa" w:date="2023-11-16T16:23:00Z">
              <w:r w:rsidRPr="00157937">
                <w:rPr>
                  <w:rFonts w:asciiTheme="minorHAnsi" w:hAnsiTheme="minorHAnsi" w:cs="Times New Roman"/>
                </w:rPr>
                <w:t>354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72" w:author="kozlova_oa" w:date="2023-11-16T16:23:00Z"/>
                <w:rFonts w:asciiTheme="minorHAnsi" w:hAnsiTheme="minorHAnsi" w:cs="Times New Roman"/>
              </w:rPr>
            </w:pPr>
            <w:ins w:id="273" w:author="kozlova_oa" w:date="2023-11-16T16:23:00Z">
              <w:r w:rsidRPr="00157937">
                <w:rPr>
                  <w:rFonts w:asciiTheme="minorHAnsi" w:hAnsiTheme="minorHAnsi" w:cs="Times New Roman"/>
                </w:rPr>
                <w:t>357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74" w:author="kozlova_oa" w:date="2023-11-16T16:23:00Z"/>
                <w:rFonts w:asciiTheme="minorHAnsi" w:hAnsiTheme="minorHAnsi" w:cs="Times New Roman"/>
              </w:rPr>
            </w:pPr>
            <w:ins w:id="275" w:author="kozlova_oa" w:date="2023-11-16T16:23:00Z">
              <w:r w:rsidRPr="00157937">
                <w:rPr>
                  <w:rFonts w:asciiTheme="minorHAnsi" w:hAnsiTheme="minorHAnsi" w:cs="Times New Roman"/>
                </w:rPr>
                <w:t>357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76" w:author="kozlova_oa" w:date="2023-11-16T16:23:00Z"/>
                <w:rFonts w:asciiTheme="minorHAnsi" w:hAnsiTheme="minorHAnsi" w:cs="Times New Roman"/>
              </w:rPr>
            </w:pPr>
            <w:ins w:id="277" w:author="kozlova_oa" w:date="2023-11-16T16:23:00Z">
              <w:r w:rsidRPr="00157937">
                <w:rPr>
                  <w:rFonts w:asciiTheme="minorHAnsi" w:hAnsiTheme="minorHAnsi" w:cs="Times New Roman"/>
                </w:rPr>
                <w:t>357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78" w:author="kozlova_oa" w:date="2023-11-16T16:23:00Z"/>
                <w:rFonts w:cs="Times New Roman"/>
              </w:rPr>
            </w:pPr>
            <w:ins w:id="279" w:author="kozlova_oa" w:date="2023-11-16T16:23:00Z">
              <w:r w:rsidRPr="00157937">
                <w:rPr>
                  <w:rFonts w:cs="Times New Roman"/>
                </w:rPr>
                <w:t>357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280" w:author="kozlova_oa" w:date="2023-11-16T16:23:00Z"/>
                <w:rFonts w:cs="Times New Roman"/>
              </w:rPr>
            </w:pPr>
            <w:ins w:id="281" w:author="kozlova_oa" w:date="2023-11-16T16:23:00Z">
              <w:r w:rsidRPr="00157937">
                <w:rPr>
                  <w:rFonts w:cs="Times New Roman"/>
                </w:rPr>
                <w:t>КЭП</w:t>
              </w:r>
            </w:ins>
          </w:p>
        </w:tc>
      </w:tr>
      <w:tr w:rsidR="00157937" w:rsidRPr="00157937" w:rsidTr="00157937">
        <w:trPr>
          <w:gridAfter w:val="1"/>
          <w:wAfter w:w="142" w:type="dxa"/>
          <w:trHeight w:val="20"/>
          <w:ins w:id="282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pStyle w:val="ConsPlusNormal"/>
              <w:rPr>
                <w:ins w:id="283" w:author="kozlova_oa" w:date="2023-11-16T16:23:00Z"/>
                <w:rFonts w:asciiTheme="minorHAnsi" w:hAnsiTheme="minorHAnsi" w:cs="Times New Roman"/>
                <w:rPrChange w:id="284" w:author="kozlova_oa" w:date="2023-11-16T16:23:00Z">
                  <w:rPr>
                    <w:ins w:id="285" w:author="kozlova_oa" w:date="2023-11-16T16:23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425" w:type="dxa"/>
            <w:hideMark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86" w:author="kozlova_oa" w:date="2023-11-16T16:23:00Z"/>
                <w:rFonts w:asciiTheme="minorHAnsi" w:hAnsiTheme="minorHAnsi" w:cs="Times New Roman"/>
              </w:rPr>
            </w:pPr>
            <w:ins w:id="287" w:author="kozlova_oa" w:date="2023-11-16T16:23:00Z">
              <w:r w:rsidRPr="00157937">
                <w:rPr>
                  <w:rFonts w:asciiTheme="minorHAnsi" w:hAnsiTheme="minorHAnsi" w:cs="Times New Roman"/>
                </w:rPr>
                <w:t>4.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pStyle w:val="ConsPlusNormal"/>
              <w:rPr>
                <w:ins w:id="288" w:author="kozlova_oa" w:date="2023-11-16T16:23:00Z"/>
                <w:rFonts w:asciiTheme="minorHAnsi" w:hAnsiTheme="minorHAnsi" w:cs="Times New Roman"/>
              </w:rPr>
            </w:pPr>
            <w:ins w:id="289" w:author="kozlova_oa" w:date="2023-11-16T16:23:00Z">
              <w:r w:rsidRPr="00157937">
                <w:rPr>
                  <w:rFonts w:asciiTheme="minorHAnsi" w:hAnsiTheme="minorHAnsi" w:cs="Times New Roman"/>
                </w:rPr>
                <w:t>Доля семей, осуществляющих традиционную хозяйственную деятельность, %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pStyle w:val="ConsPlusNormal"/>
              <w:rPr>
                <w:ins w:id="290" w:author="kozlova_oa" w:date="2023-11-16T16:23:00Z"/>
                <w:rFonts w:asciiTheme="minorHAnsi" w:hAnsiTheme="minorHAnsi" w:cs="Times New Roman"/>
              </w:rPr>
            </w:pPr>
            <w:ins w:id="291" w:author="kozlova_oa" w:date="2023-11-16T16:23:00Z">
              <w:r w:rsidRPr="00157937">
                <w:rPr>
                  <w:rFonts w:asciiTheme="minorHAnsi" w:hAnsiTheme="minorHAnsi" w:cs="Times New Roman"/>
                </w:rPr>
                <w:t>постановление Правительства Ханты-Мансийского автономного округа – Югры от 31.10.2021</w:t>
              </w:r>
              <w:r w:rsidRPr="00157937">
                <w:rPr>
                  <w:rFonts w:asciiTheme="minorHAnsi" w:hAnsiTheme="minorHAnsi" w:cs="Times New Roman"/>
                </w:rPr>
                <w:br/>
                <w:t xml:space="preserve">№ 478-п «О государственной программе Ханты-Мансийского автономного округа – Югры «Устойчивое </w:t>
              </w:r>
              <w:r w:rsidRPr="00157937">
                <w:rPr>
                  <w:rFonts w:asciiTheme="minorHAnsi" w:hAnsiTheme="minorHAnsi" w:cs="Times New Roman"/>
                </w:rPr>
                <w:lastRenderedPageBreak/>
                <w:t>развитие коренных малочисленных народов Севера»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92" w:author="kozlova_oa" w:date="2023-11-16T16:23:00Z"/>
                <w:rFonts w:asciiTheme="minorHAnsi" w:hAnsiTheme="minorHAnsi" w:cs="Times New Roman"/>
              </w:rPr>
            </w:pPr>
            <w:ins w:id="293" w:author="kozlova_oa" w:date="2023-11-16T16:23:00Z">
              <w:r w:rsidRPr="00157937">
                <w:rPr>
                  <w:rFonts w:asciiTheme="minorHAnsi" w:hAnsiTheme="minorHAnsi" w:cs="Times New Roman"/>
                </w:rPr>
                <w:lastRenderedPageBreak/>
                <w:t>60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94" w:author="kozlova_oa" w:date="2023-11-16T16:23:00Z"/>
                <w:rFonts w:asciiTheme="minorHAnsi" w:hAnsiTheme="minorHAnsi" w:cs="Times New Roman"/>
              </w:rPr>
            </w:pPr>
            <w:ins w:id="295" w:author="kozlova_oa" w:date="2023-11-16T16:23:00Z">
              <w:r w:rsidRPr="00157937">
                <w:rPr>
                  <w:rFonts w:asciiTheme="minorHAnsi" w:hAnsiTheme="minorHAnsi" w:cs="Times New Roman"/>
                </w:rPr>
                <w:t>62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96" w:author="kozlova_oa" w:date="2023-11-16T16:23:00Z"/>
                <w:rFonts w:asciiTheme="minorHAnsi" w:hAnsiTheme="minorHAnsi" w:cs="Times New Roman"/>
              </w:rPr>
            </w:pPr>
            <w:ins w:id="297" w:author="kozlova_oa" w:date="2023-11-16T16:23:00Z">
              <w:r w:rsidRPr="00157937">
                <w:rPr>
                  <w:rFonts w:asciiTheme="minorHAnsi" w:hAnsiTheme="minorHAnsi" w:cs="Times New Roman"/>
                </w:rPr>
                <w:t>63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298" w:author="kozlova_oa" w:date="2023-11-16T16:23:00Z"/>
                <w:rFonts w:asciiTheme="minorHAnsi" w:hAnsiTheme="minorHAnsi" w:cs="Times New Roman"/>
              </w:rPr>
            </w:pPr>
            <w:ins w:id="299" w:author="kozlova_oa" w:date="2023-11-16T16:23:00Z">
              <w:r w:rsidRPr="00157937">
                <w:rPr>
                  <w:rFonts w:asciiTheme="minorHAnsi" w:hAnsiTheme="minorHAnsi" w:cs="Times New Roman"/>
                </w:rPr>
                <w:t>65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00" w:author="kozlova_oa" w:date="2023-11-16T16:23:00Z"/>
                <w:rFonts w:asciiTheme="minorHAnsi" w:hAnsiTheme="minorHAnsi" w:cs="Times New Roman"/>
              </w:rPr>
            </w:pPr>
            <w:ins w:id="301" w:author="kozlova_oa" w:date="2023-11-16T16:23:00Z">
              <w:r w:rsidRPr="00157937">
                <w:rPr>
                  <w:rFonts w:asciiTheme="minorHAnsi" w:hAnsiTheme="minorHAnsi" w:cs="Times New Roman"/>
                </w:rPr>
                <w:t>65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02" w:author="kozlova_oa" w:date="2023-11-16T16:23:00Z"/>
                <w:rFonts w:asciiTheme="minorHAnsi" w:hAnsiTheme="minorHAnsi" w:cs="Times New Roman"/>
              </w:rPr>
            </w:pPr>
            <w:ins w:id="303" w:author="kozlova_oa" w:date="2023-11-16T16:23:00Z">
              <w:r w:rsidRPr="00157937">
                <w:rPr>
                  <w:rFonts w:asciiTheme="minorHAnsi" w:hAnsiTheme="minorHAnsi" w:cs="Times New Roman"/>
                </w:rPr>
                <w:t>65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304" w:author="kozlova_oa" w:date="2023-11-16T16:23:00Z"/>
                <w:rFonts w:cs="Times New Roman"/>
              </w:rPr>
            </w:pPr>
            <w:ins w:id="305" w:author="kozlova_oa" w:date="2023-11-16T16:23:00Z">
              <w:r w:rsidRPr="00157937">
                <w:rPr>
                  <w:rFonts w:cs="Times New Roman"/>
                </w:rPr>
                <w:t>65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spacing w:after="0" w:line="240" w:lineRule="auto"/>
              <w:jc w:val="center"/>
              <w:rPr>
                <w:ins w:id="306" w:author="kozlova_oa" w:date="2023-11-16T16:23:00Z"/>
                <w:rFonts w:cs="Times New Roman"/>
              </w:rPr>
            </w:pPr>
            <w:ins w:id="307" w:author="kozlova_oa" w:date="2023-11-16T16:23:00Z">
              <w:r w:rsidRPr="00157937">
                <w:rPr>
                  <w:rFonts w:cs="Times New Roman"/>
                </w:rPr>
                <w:t>КЭП</w:t>
              </w:r>
            </w:ins>
          </w:p>
        </w:tc>
      </w:tr>
      <w:tr w:rsidR="00157937" w:rsidRPr="00157937" w:rsidTr="00157937">
        <w:trPr>
          <w:gridAfter w:val="1"/>
          <w:wAfter w:w="142" w:type="dxa"/>
          <w:trHeight w:val="20"/>
          <w:ins w:id="308" w:author="kozlova_oa" w:date="2023-11-16T16:23:00Z"/>
        </w:trPr>
        <w:tc>
          <w:tcPr>
            <w:tcW w:w="3028" w:type="dxa"/>
            <w:hideMark/>
          </w:tcPr>
          <w:p w:rsidR="00157937" w:rsidRPr="00157937" w:rsidRDefault="00157937" w:rsidP="00157937">
            <w:pPr>
              <w:pStyle w:val="ConsPlusNormal"/>
              <w:rPr>
                <w:ins w:id="309" w:author="kozlova_oa" w:date="2023-11-16T16:23:00Z"/>
                <w:rFonts w:asciiTheme="minorHAnsi" w:hAnsiTheme="minorHAnsi" w:cs="Times New Roman"/>
              </w:rPr>
            </w:pPr>
          </w:p>
        </w:tc>
        <w:tc>
          <w:tcPr>
            <w:tcW w:w="425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10" w:author="kozlova_oa" w:date="2023-11-16T16:23:00Z"/>
                <w:rFonts w:asciiTheme="minorHAnsi" w:hAnsiTheme="minorHAnsi" w:cs="Times New Roman"/>
              </w:rPr>
            </w:pPr>
            <w:ins w:id="311" w:author="kozlova_oa" w:date="2023-11-16T16:23:00Z">
              <w:r w:rsidRPr="00157937">
                <w:rPr>
                  <w:rFonts w:asciiTheme="minorHAnsi" w:hAnsiTheme="minorHAnsi" w:cs="Times New Roman"/>
                </w:rPr>
                <w:t>5.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spacing w:after="0" w:line="240" w:lineRule="auto"/>
              <w:rPr>
                <w:ins w:id="312" w:author="kozlova_oa" w:date="2023-11-16T16:23:00Z"/>
                <w:rFonts w:cs="Times New Roman"/>
              </w:rPr>
            </w:pPr>
            <w:ins w:id="313" w:author="kozlova_oa" w:date="2023-11-16T16:23:00Z">
              <w:r w:rsidRPr="00157937">
                <w:rPr>
                  <w:rFonts w:cs="Times New Roman"/>
                </w:rPr>
                <w:t xml:space="preserve">Количество точек коллективного доступа </w:t>
              </w:r>
              <w:r w:rsidRPr="00157937">
                <w:rPr>
                  <w:rFonts w:cs="Times New Roman"/>
                </w:rPr>
                <w:br/>
                <w:t>к сети Интернет, ед.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rPr>
                <w:ins w:id="314" w:author="kozlova_oa" w:date="2023-11-16T16:23:00Z"/>
                <w:rFonts w:cs="Times New Roman"/>
              </w:rPr>
            </w:pPr>
            <w:ins w:id="315" w:author="kozlova_oa" w:date="2023-11-16T16:23:00Z">
              <w:r w:rsidRPr="00157937">
                <w:rPr>
                  <w:rFonts w:cs="Times New Roman"/>
                </w:rPr>
                <w:t>постановление Правительства Ханты-Мансийского автономного округа – Югры от 31.10.2021</w:t>
              </w:r>
              <w:r w:rsidRPr="00157937">
                <w:rPr>
                  <w:rFonts w:cs="Times New Roman"/>
                </w:rPr>
                <w:br/>
                <w:t>№ 478-п «О государственной программе Ханты-Мансийского автономного округа – Югры «Устойчивое развитие коренных малочисленных народов Севера»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16" w:author="kozlova_oa" w:date="2023-11-16T16:23:00Z"/>
                <w:rFonts w:asciiTheme="minorHAnsi" w:hAnsiTheme="minorHAnsi" w:cs="Times New Roman"/>
              </w:rPr>
            </w:pPr>
            <w:ins w:id="317" w:author="kozlova_oa" w:date="2023-11-16T16:23:00Z">
              <w:r w:rsidRPr="00157937">
                <w:rPr>
                  <w:rFonts w:asciiTheme="minorHAnsi" w:hAnsiTheme="minorHAnsi" w:cs="Times New Roman"/>
                </w:rPr>
                <w:t>1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18" w:author="kozlova_oa" w:date="2023-11-16T16:23:00Z"/>
                <w:rFonts w:asciiTheme="minorHAnsi" w:hAnsiTheme="minorHAnsi" w:cs="Times New Roman"/>
              </w:rPr>
            </w:pPr>
            <w:ins w:id="319" w:author="kozlova_oa" w:date="2023-11-16T16:23:00Z">
              <w:r w:rsidRPr="00157937">
                <w:rPr>
                  <w:rFonts w:asciiTheme="minorHAnsi" w:hAnsiTheme="minorHAnsi" w:cs="Times New Roman"/>
                </w:rPr>
                <w:t>1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20" w:author="kozlova_oa" w:date="2023-11-16T16:23:00Z"/>
                <w:rFonts w:asciiTheme="minorHAnsi" w:hAnsiTheme="minorHAnsi" w:cs="Times New Roman"/>
              </w:rPr>
            </w:pPr>
            <w:ins w:id="321" w:author="kozlova_oa" w:date="2023-11-16T16:23:00Z">
              <w:r w:rsidRPr="00157937">
                <w:rPr>
                  <w:rFonts w:asciiTheme="minorHAnsi" w:hAnsiTheme="minorHAnsi" w:cs="Times New Roman"/>
                </w:rPr>
                <w:t>2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22" w:author="kozlova_oa" w:date="2023-11-16T16:23:00Z"/>
                <w:rFonts w:asciiTheme="minorHAnsi" w:hAnsiTheme="minorHAnsi" w:cs="Times New Roman"/>
              </w:rPr>
            </w:pPr>
            <w:ins w:id="323" w:author="kozlova_oa" w:date="2023-11-16T16:23:00Z">
              <w:r w:rsidRPr="00157937">
                <w:rPr>
                  <w:rFonts w:asciiTheme="minorHAnsi" w:hAnsiTheme="minorHAnsi" w:cs="Times New Roman"/>
                </w:rPr>
                <w:t>2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24" w:author="kozlova_oa" w:date="2023-11-16T16:23:00Z"/>
                <w:rFonts w:asciiTheme="minorHAnsi" w:hAnsiTheme="minorHAnsi" w:cs="Times New Roman"/>
              </w:rPr>
            </w:pPr>
            <w:ins w:id="325" w:author="kozlova_oa" w:date="2023-11-16T16:23:00Z">
              <w:r w:rsidRPr="00157937">
                <w:rPr>
                  <w:rFonts w:asciiTheme="minorHAnsi" w:hAnsiTheme="minorHAnsi" w:cs="Times New Roman"/>
                </w:rPr>
                <w:t>2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26" w:author="kozlova_oa" w:date="2023-11-16T16:23:00Z"/>
                <w:rFonts w:asciiTheme="minorHAnsi" w:hAnsiTheme="minorHAnsi" w:cs="Times New Roman"/>
              </w:rPr>
            </w:pPr>
            <w:ins w:id="327" w:author="kozlova_oa" w:date="2023-11-16T16:23:00Z">
              <w:r w:rsidRPr="00157937">
                <w:rPr>
                  <w:rFonts w:asciiTheme="minorHAnsi" w:hAnsiTheme="minorHAnsi" w:cs="Times New Roman"/>
                </w:rPr>
                <w:t>2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28" w:author="kozlova_oa" w:date="2023-11-16T16:23:00Z"/>
                <w:rFonts w:asciiTheme="minorHAnsi" w:hAnsiTheme="minorHAnsi" w:cs="Times New Roman"/>
              </w:rPr>
            </w:pPr>
            <w:ins w:id="329" w:author="kozlova_oa" w:date="2023-11-16T16:23:00Z">
              <w:r w:rsidRPr="00157937">
                <w:rPr>
                  <w:rFonts w:asciiTheme="minorHAnsi" w:hAnsiTheme="minorHAnsi" w:cs="Times New Roman"/>
                </w:rPr>
                <w:t>2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30" w:author="kozlova_oa" w:date="2023-11-16T16:23:00Z"/>
                <w:rFonts w:asciiTheme="minorHAnsi" w:hAnsiTheme="minorHAnsi" w:cs="Times New Roman"/>
              </w:rPr>
            </w:pPr>
            <w:ins w:id="331" w:author="kozlova_oa" w:date="2023-11-16T16:23:00Z">
              <w:r w:rsidRPr="00157937">
                <w:rPr>
                  <w:rFonts w:asciiTheme="minorHAnsi" w:hAnsiTheme="minorHAnsi" w:cs="Times New Roman"/>
                </w:rPr>
                <w:t>УИТ,</w:t>
              </w:r>
            </w:ins>
          </w:p>
          <w:p w:rsidR="00157937" w:rsidRPr="00157937" w:rsidRDefault="00157937" w:rsidP="00157937">
            <w:pPr>
              <w:pStyle w:val="ConsPlusNormal"/>
              <w:jc w:val="center"/>
              <w:rPr>
                <w:ins w:id="332" w:author="kozlova_oa" w:date="2023-11-16T16:23:00Z"/>
                <w:rFonts w:asciiTheme="minorHAnsi" w:hAnsiTheme="minorHAnsi" w:cs="Times New Roman"/>
              </w:rPr>
            </w:pPr>
            <w:ins w:id="333" w:author="kozlova_oa" w:date="2023-11-16T16:23:00Z">
              <w:r w:rsidRPr="00157937">
                <w:rPr>
                  <w:rFonts w:asciiTheme="minorHAnsi" w:hAnsiTheme="minorHAnsi" w:cs="Times New Roman"/>
                </w:rPr>
                <w:t>МКУ «ЦБС»</w:t>
              </w:r>
            </w:ins>
          </w:p>
        </w:tc>
      </w:tr>
      <w:tr w:rsidR="00157937" w:rsidRPr="00157937" w:rsidTr="00157937">
        <w:trPr>
          <w:gridAfter w:val="1"/>
          <w:wAfter w:w="142" w:type="dxa"/>
          <w:trHeight w:val="20"/>
          <w:ins w:id="334" w:author="kozlova_oa" w:date="2023-11-16T16:23:00Z"/>
        </w:trPr>
        <w:tc>
          <w:tcPr>
            <w:tcW w:w="3028" w:type="dxa"/>
          </w:tcPr>
          <w:p w:rsidR="00157937" w:rsidRPr="00157937" w:rsidRDefault="00157937" w:rsidP="00157937">
            <w:pPr>
              <w:pStyle w:val="ConsPlusNormal"/>
              <w:rPr>
                <w:ins w:id="335" w:author="kozlova_oa" w:date="2023-11-16T16:23:00Z"/>
                <w:rFonts w:asciiTheme="minorHAnsi" w:hAnsiTheme="minorHAnsi" w:cs="Times New Roman"/>
              </w:rPr>
            </w:pPr>
          </w:p>
        </w:tc>
        <w:tc>
          <w:tcPr>
            <w:tcW w:w="425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36" w:author="kozlova_oa" w:date="2023-11-16T16:23:00Z"/>
                <w:rFonts w:asciiTheme="minorHAnsi" w:hAnsiTheme="minorHAnsi" w:cs="Times New Roman"/>
              </w:rPr>
            </w:pPr>
            <w:ins w:id="337" w:author="kozlova_oa" w:date="2023-11-16T16:23:00Z">
              <w:r w:rsidRPr="00157937">
                <w:rPr>
                  <w:rFonts w:asciiTheme="minorHAnsi" w:hAnsiTheme="minorHAnsi" w:cs="Times New Roman"/>
                </w:rPr>
                <w:t>6.</w:t>
              </w:r>
            </w:ins>
          </w:p>
        </w:tc>
        <w:tc>
          <w:tcPr>
            <w:tcW w:w="1683" w:type="dxa"/>
          </w:tcPr>
          <w:p w:rsidR="00157937" w:rsidRPr="00157937" w:rsidRDefault="00157937" w:rsidP="00157937">
            <w:pPr>
              <w:spacing w:after="0" w:line="240" w:lineRule="auto"/>
              <w:rPr>
                <w:ins w:id="338" w:author="kozlova_oa" w:date="2023-11-16T16:23:00Z"/>
                <w:rFonts w:cs="Times New Roman"/>
              </w:rPr>
            </w:pPr>
            <w:ins w:id="339" w:author="kozlova_oa" w:date="2023-11-16T16:23:00Z">
              <w:r w:rsidRPr="00157937">
                <w:rPr>
                  <w:rFonts w:cs="Times New Roman"/>
                </w:rPr>
                <w:t xml:space="preserve">Доля граждан из числа коренных малочисленных народов Севера, удовлетворенных качеством реализуемых мероприятий, направленных </w:t>
              </w:r>
              <w:r w:rsidRPr="00157937">
                <w:rPr>
                  <w:rFonts w:cs="Times New Roman"/>
                </w:rPr>
                <w:lastRenderedPageBreak/>
                <w:t>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  </w:r>
            </w:ins>
          </w:p>
        </w:tc>
        <w:tc>
          <w:tcPr>
            <w:tcW w:w="1701" w:type="dxa"/>
            <w:gridSpan w:val="2"/>
          </w:tcPr>
          <w:p w:rsidR="00157937" w:rsidRPr="00157937" w:rsidRDefault="00157937" w:rsidP="00157937">
            <w:pPr>
              <w:spacing w:after="0" w:line="240" w:lineRule="auto"/>
              <w:rPr>
                <w:ins w:id="340" w:author="kozlova_oa" w:date="2023-11-16T16:23:00Z"/>
                <w:rFonts w:cs="Times New Roman"/>
              </w:rPr>
            </w:pPr>
            <w:ins w:id="341" w:author="kozlova_oa" w:date="2023-11-16T16:23:00Z">
              <w:r w:rsidRPr="00157937">
                <w:rPr>
                  <w:rFonts w:cs="Times New Roman"/>
                </w:rPr>
                <w:lastRenderedPageBreak/>
                <w:t>постановление Правительства Ханты-Мансийского автономного округа – Югры от 31.10.2021</w:t>
              </w:r>
              <w:r w:rsidRPr="00157937">
                <w:rPr>
                  <w:rFonts w:cs="Times New Roman"/>
                </w:rPr>
                <w:br/>
                <w:t xml:space="preserve">№ 478-п «О государственной </w:t>
              </w:r>
              <w:r w:rsidRPr="00157937">
                <w:rPr>
                  <w:rFonts w:cs="Times New Roman"/>
                </w:rPr>
                <w:lastRenderedPageBreak/>
                <w:t>программе Ханты-Мансийского автономного округа – Югры «Устойчивое развитие коренных малочисленных народов Севера»</w:t>
              </w:r>
            </w:ins>
          </w:p>
        </w:tc>
        <w:tc>
          <w:tcPr>
            <w:tcW w:w="993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42" w:author="kozlova_oa" w:date="2023-11-16T16:23:00Z"/>
                <w:rFonts w:asciiTheme="minorHAnsi" w:hAnsiTheme="minorHAnsi" w:cs="Times New Roman"/>
              </w:rPr>
            </w:pPr>
            <w:ins w:id="343" w:author="kozlova_oa" w:date="2023-11-16T16:23:00Z">
              <w:r w:rsidRPr="00157937">
                <w:rPr>
                  <w:rFonts w:asciiTheme="minorHAnsi" w:hAnsiTheme="minorHAnsi" w:cs="Times New Roman"/>
                </w:rPr>
                <w:lastRenderedPageBreak/>
                <w:t>100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44" w:author="kozlova_oa" w:date="2023-11-16T16:23:00Z"/>
                <w:rFonts w:asciiTheme="minorHAnsi" w:hAnsiTheme="minorHAnsi" w:cs="Times New Roman"/>
              </w:rPr>
            </w:pPr>
            <w:ins w:id="345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851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46" w:author="kozlova_oa" w:date="2023-11-16T16:23:00Z"/>
                <w:rFonts w:asciiTheme="minorHAnsi" w:hAnsiTheme="minorHAnsi" w:cs="Times New Roman"/>
              </w:rPr>
            </w:pPr>
            <w:ins w:id="347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48" w:author="kozlova_oa" w:date="2023-11-16T16:23:00Z"/>
                <w:rFonts w:asciiTheme="minorHAnsi" w:hAnsiTheme="minorHAnsi" w:cs="Times New Roman"/>
              </w:rPr>
            </w:pPr>
            <w:ins w:id="349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992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50" w:author="kozlova_oa" w:date="2023-11-16T16:23:00Z"/>
                <w:rFonts w:asciiTheme="minorHAnsi" w:hAnsiTheme="minorHAnsi" w:cs="Times New Roman"/>
              </w:rPr>
            </w:pPr>
            <w:ins w:id="351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1009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52" w:author="kozlova_oa" w:date="2023-11-16T16:23:00Z"/>
                <w:rFonts w:asciiTheme="minorHAnsi" w:hAnsiTheme="minorHAnsi" w:cs="Times New Roman"/>
              </w:rPr>
            </w:pPr>
            <w:ins w:id="353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1276" w:type="dxa"/>
            <w:gridSpan w:val="2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54" w:author="kozlova_oa" w:date="2023-11-16T16:23:00Z"/>
                <w:rFonts w:asciiTheme="minorHAnsi" w:hAnsiTheme="minorHAnsi" w:cs="Times New Roman"/>
              </w:rPr>
            </w:pPr>
            <w:ins w:id="355" w:author="kozlova_oa" w:date="2023-11-16T16:23:00Z">
              <w:r w:rsidRPr="00157937">
                <w:rPr>
                  <w:rFonts w:asciiTheme="minorHAnsi" w:hAnsiTheme="minorHAnsi" w:cs="Times New Roman"/>
                </w:rPr>
                <w:t>100</w:t>
              </w:r>
            </w:ins>
          </w:p>
        </w:tc>
        <w:tc>
          <w:tcPr>
            <w:tcW w:w="1276" w:type="dxa"/>
          </w:tcPr>
          <w:p w:rsidR="00157937" w:rsidRPr="00157937" w:rsidRDefault="00157937" w:rsidP="00157937">
            <w:pPr>
              <w:pStyle w:val="ConsPlusNormal"/>
              <w:jc w:val="center"/>
              <w:rPr>
                <w:ins w:id="356" w:author="kozlova_oa" w:date="2023-11-16T16:23:00Z"/>
                <w:rFonts w:asciiTheme="minorHAnsi" w:hAnsiTheme="minorHAnsi" w:cs="Times New Roman"/>
              </w:rPr>
            </w:pPr>
            <w:ins w:id="357" w:author="kozlova_oa" w:date="2023-11-16T16:23:00Z">
              <w:r w:rsidRPr="00157937">
                <w:rPr>
                  <w:rFonts w:asciiTheme="minorHAnsi" w:hAnsiTheme="minorHAnsi" w:cs="Times New Roman"/>
                </w:rPr>
                <w:t>КЭП</w:t>
              </w:r>
            </w:ins>
          </w:p>
        </w:tc>
      </w:tr>
      <w:tr w:rsidR="00157937" w:rsidRPr="00157937" w:rsidTr="00157937">
        <w:trPr>
          <w:trHeight w:val="268"/>
          <w:ins w:id="358" w:author="kozlova_oa" w:date="2023-11-16T16:23:00Z"/>
        </w:trPr>
        <w:tc>
          <w:tcPr>
            <w:tcW w:w="3028" w:type="dxa"/>
            <w:vMerge w:val="restart"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359" w:author="kozlova_oa" w:date="2023-11-16T16:23:00Z"/>
                <w:rFonts w:eastAsiaTheme="minorHAnsi" w:cs="Times New Roman"/>
                <w:lang w:eastAsia="en-US"/>
              </w:rPr>
            </w:pPr>
            <w:ins w:id="360" w:author="kozlova_oa" w:date="2023-11-16T16:23:00Z">
              <w:r w:rsidRPr="00157937">
                <w:rPr>
                  <w:rFonts w:eastAsiaTheme="minorHAnsi" w:cs="Times New Roman"/>
                  <w:lang w:eastAsia="en-US"/>
                </w:rPr>
                <w:lastRenderedPageBreak/>
                <w:t>Параметры финансового обеспечения муниципальной программы</w:t>
              </w:r>
            </w:ins>
          </w:p>
        </w:tc>
        <w:tc>
          <w:tcPr>
            <w:tcW w:w="2977" w:type="dxa"/>
            <w:gridSpan w:val="3"/>
            <w:vMerge w:val="restart"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361" w:author="kozlova_oa" w:date="2023-11-16T16:23:00Z"/>
                <w:rFonts w:eastAsiaTheme="minorHAnsi" w:cs="Times New Roman"/>
                <w:lang w:eastAsia="en-US"/>
              </w:rPr>
            </w:pPr>
            <w:ins w:id="362" w:author="kozlova_oa" w:date="2023-11-16T16:23:00Z">
              <w:r w:rsidRPr="00157937">
                <w:rPr>
                  <w:rFonts w:eastAsiaTheme="minorHAnsi" w:cs="Times New Roman"/>
                  <w:lang w:eastAsia="en-US"/>
                </w:rPr>
                <w:t>Источники финансирования</w:t>
              </w:r>
            </w:ins>
          </w:p>
        </w:tc>
        <w:tc>
          <w:tcPr>
            <w:tcW w:w="1843" w:type="dxa"/>
            <w:gridSpan w:val="3"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63" w:author="kozlova_oa" w:date="2023-11-16T16:23:00Z"/>
                <w:rFonts w:eastAsiaTheme="minorHAnsi" w:cs="Times New Roman"/>
                <w:lang w:eastAsia="en-US"/>
              </w:rPr>
            </w:pPr>
          </w:p>
        </w:tc>
        <w:tc>
          <w:tcPr>
            <w:tcW w:w="7371" w:type="dxa"/>
            <w:gridSpan w:val="12"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64" w:author="kozlova_oa" w:date="2023-11-16T16:23:00Z"/>
                <w:rFonts w:eastAsiaTheme="minorHAnsi" w:cs="Times New Roman"/>
                <w:lang w:eastAsia="en-US"/>
              </w:rPr>
            </w:pPr>
            <w:ins w:id="365" w:author="kozlova_oa" w:date="2023-11-16T16:23:00Z">
              <w:r w:rsidRPr="00157937">
                <w:rPr>
                  <w:rFonts w:eastAsiaTheme="minorHAnsi" w:cs="Times New Roman"/>
                  <w:lang w:eastAsia="en-US"/>
                </w:rPr>
                <w:t>Расходы по годам (тыс. рублей)</w:t>
              </w:r>
            </w:ins>
          </w:p>
        </w:tc>
      </w:tr>
      <w:tr w:rsidR="00157937" w:rsidRPr="00157937" w:rsidTr="00157937">
        <w:trPr>
          <w:trHeight w:val="352"/>
          <w:ins w:id="366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367" w:author="kozlova_oa" w:date="2023-11-16T16:23:00Z"/>
                <w:rFonts w:eastAsiaTheme="minorHAnsi" w:cs="Times New Roman"/>
                <w:lang w:eastAsia="en-US"/>
                <w:rPrChange w:id="368" w:author="kozlova_oa" w:date="2023-11-16T16:23:00Z">
                  <w:rPr>
                    <w:ins w:id="369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370" w:author="kozlova_oa" w:date="2023-11-16T16:23:00Z"/>
                <w:rFonts w:eastAsiaTheme="minorHAnsi" w:cs="Times New Roman"/>
                <w:lang w:eastAsia="en-US"/>
                <w:rPrChange w:id="371" w:author="kozlova_oa" w:date="2023-11-16T16:23:00Z">
                  <w:rPr>
                    <w:ins w:id="372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</w:p>
        </w:tc>
        <w:tc>
          <w:tcPr>
            <w:tcW w:w="1843" w:type="dxa"/>
            <w:gridSpan w:val="3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73" w:author="kozlova_oa" w:date="2023-11-16T16:23:00Z"/>
                <w:rFonts w:eastAsiaTheme="minorHAnsi" w:cs="Times New Roman"/>
                <w:lang w:eastAsia="en-US"/>
                <w:rPrChange w:id="374" w:author="kozlova_oa" w:date="2023-11-16T16:23:00Z">
                  <w:rPr>
                    <w:ins w:id="375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376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377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всего</w:t>
              </w:r>
            </w:ins>
          </w:p>
        </w:tc>
        <w:tc>
          <w:tcPr>
            <w:tcW w:w="1417" w:type="dxa"/>
            <w:gridSpan w:val="2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78" w:author="kozlova_oa" w:date="2023-11-16T16:23:00Z"/>
                <w:rFonts w:eastAsiaTheme="minorHAnsi" w:cs="Times New Roman"/>
                <w:lang w:eastAsia="en-US"/>
                <w:rPrChange w:id="379" w:author="kozlova_oa" w:date="2023-11-16T16:23:00Z">
                  <w:rPr>
                    <w:ins w:id="380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381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382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2022 год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83" w:author="kozlova_oa" w:date="2023-11-16T16:23:00Z"/>
                <w:rFonts w:eastAsiaTheme="minorHAnsi" w:cs="Times New Roman"/>
                <w:lang w:eastAsia="en-US"/>
                <w:rPrChange w:id="384" w:author="kozlova_oa" w:date="2023-11-16T16:23:00Z">
                  <w:rPr>
                    <w:ins w:id="385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386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387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2023 год</w:t>
              </w:r>
            </w:ins>
          </w:p>
        </w:tc>
        <w:tc>
          <w:tcPr>
            <w:tcW w:w="1701" w:type="dxa"/>
            <w:gridSpan w:val="3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88" w:author="kozlova_oa" w:date="2023-11-16T16:23:00Z"/>
                <w:rFonts w:eastAsiaTheme="minorHAnsi" w:cs="Times New Roman"/>
                <w:lang w:eastAsia="en-US"/>
                <w:rPrChange w:id="389" w:author="kozlova_oa" w:date="2023-11-16T16:23:00Z">
                  <w:rPr>
                    <w:ins w:id="390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391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392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2024 год</w:t>
              </w:r>
            </w:ins>
          </w:p>
        </w:tc>
        <w:tc>
          <w:tcPr>
            <w:tcW w:w="1418" w:type="dxa"/>
            <w:gridSpan w:val="2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93" w:author="kozlova_oa" w:date="2023-11-16T16:23:00Z"/>
                <w:rFonts w:eastAsiaTheme="minorHAnsi" w:cs="Times New Roman"/>
                <w:lang w:eastAsia="en-US"/>
                <w:rPrChange w:id="394" w:author="kozlova_oa" w:date="2023-11-16T16:23:00Z">
                  <w:rPr>
                    <w:ins w:id="395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396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397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2025 год</w:t>
              </w:r>
            </w:ins>
          </w:p>
        </w:tc>
        <w:tc>
          <w:tcPr>
            <w:tcW w:w="1843" w:type="dxa"/>
            <w:gridSpan w:val="3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398" w:author="kozlova_oa" w:date="2023-11-16T16:23:00Z"/>
                <w:rFonts w:eastAsiaTheme="minorHAnsi" w:cs="Times New Roman"/>
                <w:lang w:eastAsia="en-US"/>
                <w:rPrChange w:id="399" w:author="kozlova_oa" w:date="2023-11-16T16:23:00Z">
                  <w:rPr>
                    <w:ins w:id="400" w:author="kozlova_oa" w:date="2023-11-16T16:23:00Z"/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</w:rPrChange>
              </w:rPr>
            </w:pPr>
            <w:ins w:id="401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402" w:author="kozlova_oa" w:date="2023-11-16T16:23:00Z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rPrChange>
                </w:rPr>
                <w:t>2026 год</w:t>
              </w:r>
            </w:ins>
          </w:p>
        </w:tc>
      </w:tr>
      <w:tr w:rsidR="00157937" w:rsidRPr="00157937" w:rsidTr="00157937">
        <w:trPr>
          <w:trHeight w:val="202"/>
          <w:ins w:id="403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404" w:author="kozlova_oa" w:date="2023-11-16T16:23:00Z"/>
                <w:rFonts w:eastAsiaTheme="minorHAnsi" w:cs="Times New Roman"/>
                <w:lang w:eastAsia="en-US"/>
                <w:rPrChange w:id="405" w:author="kozlova_oa" w:date="2023-11-16T16:23:00Z">
                  <w:rPr>
                    <w:ins w:id="406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</w:p>
        </w:tc>
        <w:tc>
          <w:tcPr>
            <w:tcW w:w="2977" w:type="dxa"/>
            <w:gridSpan w:val="3"/>
            <w:hideMark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07" w:author="kozlova_oa" w:date="2023-11-16T16:23:00Z"/>
                <w:rFonts w:eastAsiaTheme="minorHAnsi" w:cs="Times New Roman"/>
                <w:lang w:eastAsia="en-US"/>
                <w:rPrChange w:id="408" w:author="kozlova_oa" w:date="2023-11-16T16:23:00Z">
                  <w:rPr>
                    <w:ins w:id="409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  <w:ins w:id="410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411" w:author="kozlova_oa" w:date="2023-11-16T16:23:00Z">
                    <w:rPr>
                      <w:rFonts w:ascii="Times New Roman" w:eastAsiaTheme="minorHAnsi" w:hAnsi="Times New Roman" w:cs="Times New Roman"/>
                      <w:lang w:eastAsia="en-US"/>
                    </w:rPr>
                  </w:rPrChange>
                </w:rPr>
                <w:t>всего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jc w:val="center"/>
              <w:rPr>
                <w:ins w:id="412" w:author="kozlova_oa" w:date="2023-11-16T16:23:00Z"/>
                <w:rPrChange w:id="413" w:author="kozlova_oa" w:date="2023-11-16T16:23:00Z">
                  <w:rPr>
                    <w:ins w:id="414" w:author="kozlova_oa" w:date="2023-11-16T16:23:00Z"/>
                    <w:rFonts w:ascii="Times New Roman" w:hAnsi="Times New Roman"/>
                  </w:rPr>
                </w:rPrChange>
              </w:rPr>
            </w:pPr>
            <w:ins w:id="415" w:author="kozlova_oa" w:date="2023-11-16T16:23:00Z">
              <w:r w:rsidRPr="00534836">
                <w:rPr>
                  <w:rPrChange w:id="416" w:author="kozlova_oa" w:date="2023-11-16T16:23:00Z">
                    <w:rPr>
                      <w:rFonts w:ascii="Times New Roman" w:hAnsi="Times New Roman"/>
                    </w:rPr>
                  </w:rPrChange>
                </w:rPr>
                <w:t>36 351,6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jc w:val="center"/>
              <w:rPr>
                <w:ins w:id="417" w:author="kozlova_oa" w:date="2023-11-16T16:23:00Z"/>
                <w:rPrChange w:id="418" w:author="kozlova_oa" w:date="2023-11-16T16:23:00Z">
                  <w:rPr>
                    <w:ins w:id="419" w:author="kozlova_oa" w:date="2023-11-16T16:23:00Z"/>
                    <w:rFonts w:ascii="Times New Roman" w:hAnsi="Times New Roman"/>
                  </w:rPr>
                </w:rPrChange>
              </w:rPr>
            </w:pPr>
            <w:ins w:id="420" w:author="kozlova_oa" w:date="2023-11-16T16:23:00Z">
              <w:r w:rsidRPr="00534836">
                <w:rPr>
                  <w:rPrChange w:id="421" w:author="kozlova_oa" w:date="2023-11-16T16:23:00Z">
                    <w:rPr>
                      <w:rFonts w:ascii="Times New Roman" w:hAnsi="Times New Roman"/>
                    </w:rPr>
                  </w:rPrChange>
                </w:rPr>
                <w:t>11 904,2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534836" w:rsidP="00157937">
            <w:pPr>
              <w:jc w:val="center"/>
              <w:rPr>
                <w:ins w:id="422" w:author="kozlova_oa" w:date="2023-11-16T16:23:00Z"/>
                <w:rPrChange w:id="423" w:author="kozlova_oa" w:date="2023-11-16T16:23:00Z">
                  <w:rPr>
                    <w:ins w:id="424" w:author="kozlova_oa" w:date="2023-11-16T16:23:00Z"/>
                    <w:rFonts w:ascii="Times New Roman" w:hAnsi="Times New Roman"/>
                  </w:rPr>
                </w:rPrChange>
              </w:rPr>
            </w:pPr>
            <w:ins w:id="425" w:author="kozlova_oa" w:date="2023-11-16T16:23:00Z">
              <w:r w:rsidRPr="00534836">
                <w:rPr>
                  <w:rPrChange w:id="426" w:author="kozlova_oa" w:date="2023-11-16T16:23:00Z">
                    <w:rPr>
                      <w:rFonts w:ascii="Times New Roman" w:hAnsi="Times New Roman"/>
                    </w:rPr>
                  </w:rPrChange>
                </w:rPr>
                <w:t>9 391,6</w:t>
              </w:r>
            </w:ins>
          </w:p>
        </w:tc>
        <w:tc>
          <w:tcPr>
            <w:tcW w:w="1701" w:type="dxa"/>
            <w:gridSpan w:val="3"/>
          </w:tcPr>
          <w:p w:rsidR="00157937" w:rsidRPr="00157937" w:rsidRDefault="00534836" w:rsidP="00157937">
            <w:pPr>
              <w:jc w:val="center"/>
              <w:rPr>
                <w:ins w:id="427" w:author="kozlova_oa" w:date="2023-11-16T16:23:00Z"/>
                <w:rPrChange w:id="428" w:author="kozlova_oa" w:date="2023-11-16T16:23:00Z">
                  <w:rPr>
                    <w:ins w:id="429" w:author="kozlova_oa" w:date="2023-11-16T16:23:00Z"/>
                    <w:rFonts w:ascii="Times New Roman" w:hAnsi="Times New Roman"/>
                  </w:rPr>
                </w:rPrChange>
              </w:rPr>
            </w:pPr>
            <w:ins w:id="430" w:author="kozlova_oa" w:date="2023-11-16T16:23:00Z">
              <w:r w:rsidRPr="00534836">
                <w:rPr>
                  <w:rPrChange w:id="431" w:author="kozlova_oa" w:date="2023-11-16T16:23:00Z">
                    <w:rPr>
                      <w:rFonts w:ascii="Times New Roman" w:hAnsi="Times New Roman"/>
                    </w:rPr>
                  </w:rPrChange>
                </w:rPr>
                <w:t>5 019,6</w:t>
              </w:r>
            </w:ins>
          </w:p>
        </w:tc>
        <w:tc>
          <w:tcPr>
            <w:tcW w:w="1418" w:type="dxa"/>
            <w:gridSpan w:val="2"/>
          </w:tcPr>
          <w:p w:rsidR="00157937" w:rsidRPr="00157937" w:rsidRDefault="00534836" w:rsidP="00157937">
            <w:pPr>
              <w:jc w:val="center"/>
              <w:rPr>
                <w:ins w:id="432" w:author="kozlova_oa" w:date="2023-11-16T16:23:00Z"/>
                <w:lang w:val="en-US"/>
                <w:rPrChange w:id="433" w:author="kozlova_oa" w:date="2023-11-16T16:23:00Z">
                  <w:rPr>
                    <w:ins w:id="434" w:author="kozlova_oa" w:date="2023-11-16T16:23:00Z"/>
                    <w:rFonts w:ascii="Times New Roman" w:hAnsi="Times New Roman"/>
                    <w:lang w:val="en-US"/>
                  </w:rPr>
                </w:rPrChange>
              </w:rPr>
            </w:pPr>
            <w:ins w:id="435" w:author="kozlova_oa" w:date="2023-11-16T16:23:00Z">
              <w:r w:rsidRPr="00534836">
                <w:rPr>
                  <w:rPrChange w:id="436" w:author="kozlova_oa" w:date="2023-11-16T16:23:00Z">
                    <w:rPr>
                      <w:rFonts w:ascii="Times New Roman" w:hAnsi="Times New Roman"/>
                    </w:rPr>
                  </w:rPrChange>
                </w:rPr>
                <w:t>5 018,1</w:t>
              </w:r>
            </w:ins>
          </w:p>
        </w:tc>
        <w:tc>
          <w:tcPr>
            <w:tcW w:w="1843" w:type="dxa"/>
            <w:gridSpan w:val="3"/>
          </w:tcPr>
          <w:p w:rsidR="00157937" w:rsidRPr="00157937" w:rsidRDefault="00534836" w:rsidP="00157937">
            <w:pPr>
              <w:jc w:val="center"/>
              <w:rPr>
                <w:ins w:id="437" w:author="kozlova_oa" w:date="2023-11-16T16:23:00Z"/>
                <w:rPrChange w:id="438" w:author="kozlova_oa" w:date="2023-11-16T16:23:00Z">
                  <w:rPr>
                    <w:ins w:id="439" w:author="kozlova_oa" w:date="2023-11-16T16:23:00Z"/>
                    <w:rFonts w:ascii="Times New Roman" w:hAnsi="Times New Roman"/>
                  </w:rPr>
                </w:rPrChange>
              </w:rPr>
            </w:pPr>
            <w:ins w:id="440" w:author="kozlova_oa" w:date="2023-11-16T16:23:00Z">
              <w:r w:rsidRPr="00534836">
                <w:rPr>
                  <w:rPrChange w:id="441" w:author="kozlova_oa" w:date="2023-11-16T16:23:00Z">
                    <w:rPr>
                      <w:rFonts w:ascii="Times New Roman" w:hAnsi="Times New Roman"/>
                    </w:rPr>
                  </w:rPrChange>
                </w:rPr>
                <w:t>5 018,1</w:t>
              </w:r>
            </w:ins>
          </w:p>
        </w:tc>
      </w:tr>
      <w:tr w:rsidR="00157937" w:rsidRPr="00157937" w:rsidTr="00157937">
        <w:trPr>
          <w:trHeight w:val="238"/>
          <w:ins w:id="442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443" w:author="kozlova_oa" w:date="2023-11-16T16:23:00Z"/>
                <w:rFonts w:eastAsiaTheme="minorHAnsi" w:cs="Times New Roman"/>
                <w:lang w:eastAsia="en-US"/>
                <w:rPrChange w:id="444" w:author="kozlova_oa" w:date="2023-11-16T16:23:00Z">
                  <w:rPr>
                    <w:ins w:id="445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</w:p>
        </w:tc>
        <w:tc>
          <w:tcPr>
            <w:tcW w:w="2977" w:type="dxa"/>
            <w:gridSpan w:val="3"/>
            <w:hideMark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46" w:author="kozlova_oa" w:date="2023-11-16T16:23:00Z"/>
                <w:rFonts w:eastAsiaTheme="minorHAnsi" w:cs="Times New Roman"/>
                <w:lang w:eastAsia="en-US"/>
                <w:rPrChange w:id="447" w:author="kozlova_oa" w:date="2023-11-16T16:23:00Z">
                  <w:rPr>
                    <w:ins w:id="448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  <w:ins w:id="449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450" w:author="kozlova_oa" w:date="2023-11-16T16:23:00Z">
                    <w:rPr>
                      <w:rFonts w:ascii="Times New Roman" w:eastAsiaTheme="minorHAnsi" w:hAnsi="Times New Roman" w:cs="Times New Roman"/>
                      <w:lang w:eastAsia="en-US"/>
                    </w:rPr>
                  </w:rPrChange>
                </w:rPr>
                <w:t>бюджет автономного округа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534836" w:rsidP="00157937">
            <w:pPr>
              <w:jc w:val="center"/>
              <w:rPr>
                <w:ins w:id="451" w:author="kozlova_oa" w:date="2023-11-16T16:23:00Z"/>
                <w:rPrChange w:id="452" w:author="kozlova_oa" w:date="2023-11-16T16:23:00Z">
                  <w:rPr>
                    <w:ins w:id="453" w:author="kozlova_oa" w:date="2023-11-16T16:23:00Z"/>
                    <w:rFonts w:ascii="Times New Roman" w:hAnsi="Times New Roman"/>
                  </w:rPr>
                </w:rPrChange>
              </w:rPr>
            </w:pPr>
            <w:ins w:id="454" w:author="kozlova_oa" w:date="2023-11-16T16:23:00Z">
              <w:r w:rsidRPr="00534836">
                <w:rPr>
                  <w:rPrChange w:id="455" w:author="kozlova_oa" w:date="2023-11-16T16:23:00Z">
                    <w:rPr>
                      <w:rFonts w:ascii="Times New Roman" w:hAnsi="Times New Roman"/>
                    </w:rPr>
                  </w:rPrChange>
                </w:rPr>
                <w:t>17 352,1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534836" w:rsidP="00157937">
            <w:pPr>
              <w:jc w:val="center"/>
              <w:rPr>
                <w:ins w:id="456" w:author="kozlova_oa" w:date="2023-11-16T16:23:00Z"/>
                <w:rPrChange w:id="457" w:author="kozlova_oa" w:date="2023-11-16T16:23:00Z">
                  <w:rPr>
                    <w:ins w:id="458" w:author="kozlova_oa" w:date="2023-11-16T16:23:00Z"/>
                    <w:rFonts w:ascii="Times New Roman" w:hAnsi="Times New Roman"/>
                  </w:rPr>
                </w:rPrChange>
              </w:rPr>
            </w:pPr>
            <w:ins w:id="459" w:author="kozlova_oa" w:date="2023-11-16T16:23:00Z">
              <w:r w:rsidRPr="00534836">
                <w:rPr>
                  <w:rPrChange w:id="460" w:author="kozlova_oa" w:date="2023-11-16T16:23:00Z">
                    <w:rPr>
                      <w:rFonts w:ascii="Times New Roman" w:hAnsi="Times New Roman"/>
                    </w:rPr>
                  </w:rPrChange>
                </w:rPr>
                <w:t>2 954,2</w:t>
              </w:r>
            </w:ins>
          </w:p>
        </w:tc>
        <w:tc>
          <w:tcPr>
            <w:tcW w:w="992" w:type="dxa"/>
            <w:gridSpan w:val="2"/>
          </w:tcPr>
          <w:p w:rsidR="00157937" w:rsidRPr="00157937" w:rsidRDefault="00534836" w:rsidP="00157937">
            <w:pPr>
              <w:jc w:val="center"/>
              <w:rPr>
                <w:ins w:id="461" w:author="kozlova_oa" w:date="2023-11-16T16:23:00Z"/>
                <w:rPrChange w:id="462" w:author="kozlova_oa" w:date="2023-11-16T16:23:00Z">
                  <w:rPr>
                    <w:ins w:id="463" w:author="kozlova_oa" w:date="2023-11-16T16:23:00Z"/>
                    <w:rFonts w:ascii="Times New Roman" w:hAnsi="Times New Roman"/>
                  </w:rPr>
                </w:rPrChange>
              </w:rPr>
            </w:pPr>
            <w:ins w:id="464" w:author="kozlova_oa" w:date="2023-11-16T16:23:00Z">
              <w:r w:rsidRPr="00534836">
                <w:rPr>
                  <w:rPrChange w:id="465" w:author="kozlova_oa" w:date="2023-11-16T16:23:00Z">
                    <w:rPr>
                      <w:rFonts w:ascii="Times New Roman" w:hAnsi="Times New Roman"/>
                    </w:rPr>
                  </w:rPrChange>
                </w:rPr>
                <w:t>3 692,1</w:t>
              </w:r>
            </w:ins>
          </w:p>
        </w:tc>
        <w:tc>
          <w:tcPr>
            <w:tcW w:w="1701" w:type="dxa"/>
            <w:gridSpan w:val="3"/>
          </w:tcPr>
          <w:p w:rsidR="00157937" w:rsidRPr="00157937" w:rsidRDefault="00534836" w:rsidP="00157937">
            <w:pPr>
              <w:jc w:val="center"/>
              <w:rPr>
                <w:ins w:id="466" w:author="kozlova_oa" w:date="2023-11-16T16:23:00Z"/>
                <w:rPrChange w:id="467" w:author="kozlova_oa" w:date="2023-11-16T16:23:00Z">
                  <w:rPr>
                    <w:ins w:id="468" w:author="kozlova_oa" w:date="2023-11-16T16:23:00Z"/>
                    <w:rFonts w:ascii="Times New Roman" w:hAnsi="Times New Roman"/>
                  </w:rPr>
                </w:rPrChange>
              </w:rPr>
            </w:pPr>
            <w:ins w:id="469" w:author="kozlova_oa" w:date="2023-11-16T16:23:00Z">
              <w:r w:rsidRPr="00534836">
                <w:rPr>
                  <w:rPrChange w:id="470" w:author="kozlova_oa" w:date="2023-11-16T16:23:00Z">
                    <w:rPr>
                      <w:rFonts w:ascii="Times New Roman" w:hAnsi="Times New Roman"/>
                    </w:rPr>
                  </w:rPrChange>
                </w:rPr>
                <w:t>3 569,6</w:t>
              </w:r>
            </w:ins>
          </w:p>
        </w:tc>
        <w:tc>
          <w:tcPr>
            <w:tcW w:w="1418" w:type="dxa"/>
            <w:gridSpan w:val="2"/>
          </w:tcPr>
          <w:p w:rsidR="00157937" w:rsidRPr="00157937" w:rsidRDefault="00534836" w:rsidP="00157937">
            <w:pPr>
              <w:jc w:val="center"/>
              <w:rPr>
                <w:ins w:id="471" w:author="kozlova_oa" w:date="2023-11-16T16:23:00Z"/>
                <w:lang w:val="en-US"/>
                <w:rPrChange w:id="472" w:author="kozlova_oa" w:date="2023-11-16T16:23:00Z">
                  <w:rPr>
                    <w:ins w:id="473" w:author="kozlova_oa" w:date="2023-11-16T16:23:00Z"/>
                    <w:rFonts w:ascii="Times New Roman" w:hAnsi="Times New Roman"/>
                    <w:lang w:val="en-US"/>
                  </w:rPr>
                </w:rPrChange>
              </w:rPr>
            </w:pPr>
            <w:ins w:id="474" w:author="kozlova_oa" w:date="2023-11-16T16:23:00Z">
              <w:r w:rsidRPr="00534836">
                <w:rPr>
                  <w:rPrChange w:id="475" w:author="kozlova_oa" w:date="2023-11-16T16:23:00Z">
                    <w:rPr>
                      <w:rFonts w:ascii="Times New Roman" w:hAnsi="Times New Roman"/>
                    </w:rPr>
                  </w:rPrChange>
                </w:rPr>
                <w:t>3 568,1</w:t>
              </w:r>
            </w:ins>
          </w:p>
        </w:tc>
        <w:tc>
          <w:tcPr>
            <w:tcW w:w="1843" w:type="dxa"/>
            <w:gridSpan w:val="3"/>
          </w:tcPr>
          <w:p w:rsidR="00157937" w:rsidRPr="00157937" w:rsidRDefault="00534836" w:rsidP="00157937">
            <w:pPr>
              <w:jc w:val="center"/>
              <w:rPr>
                <w:ins w:id="476" w:author="kozlova_oa" w:date="2023-11-16T16:23:00Z"/>
                <w:rPrChange w:id="477" w:author="kozlova_oa" w:date="2023-11-16T16:23:00Z">
                  <w:rPr>
                    <w:ins w:id="478" w:author="kozlova_oa" w:date="2023-11-16T16:23:00Z"/>
                    <w:rFonts w:ascii="Times New Roman" w:hAnsi="Times New Roman"/>
                  </w:rPr>
                </w:rPrChange>
              </w:rPr>
            </w:pPr>
            <w:ins w:id="479" w:author="kozlova_oa" w:date="2023-11-16T16:23:00Z">
              <w:r w:rsidRPr="00534836">
                <w:rPr>
                  <w:rPrChange w:id="480" w:author="kozlova_oa" w:date="2023-11-16T16:23:00Z">
                    <w:rPr>
                      <w:rFonts w:ascii="Times New Roman" w:hAnsi="Times New Roman"/>
                    </w:rPr>
                  </w:rPrChange>
                </w:rPr>
                <w:t>3 568,1</w:t>
              </w:r>
            </w:ins>
          </w:p>
        </w:tc>
      </w:tr>
      <w:tr w:rsidR="00157937" w:rsidRPr="00157937" w:rsidTr="00157937">
        <w:trPr>
          <w:trHeight w:val="256"/>
          <w:ins w:id="481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482" w:author="kozlova_oa" w:date="2023-11-16T16:23:00Z"/>
                <w:rFonts w:eastAsiaTheme="minorHAnsi" w:cs="Times New Roman"/>
                <w:lang w:eastAsia="en-US"/>
                <w:rPrChange w:id="483" w:author="kozlova_oa" w:date="2023-11-16T16:23:00Z">
                  <w:rPr>
                    <w:ins w:id="484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</w:p>
        </w:tc>
        <w:tc>
          <w:tcPr>
            <w:tcW w:w="2977" w:type="dxa"/>
            <w:gridSpan w:val="3"/>
            <w:hideMark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85" w:author="kozlova_oa" w:date="2023-11-16T16:23:00Z"/>
                <w:rFonts w:eastAsiaTheme="minorHAnsi" w:cs="Times New Roman"/>
                <w:lang w:eastAsia="en-US"/>
                <w:rPrChange w:id="486" w:author="kozlova_oa" w:date="2023-11-16T16:23:00Z">
                  <w:rPr>
                    <w:ins w:id="487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  <w:ins w:id="488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489" w:author="kozlova_oa" w:date="2023-11-16T16:23:00Z">
                    <w:rPr>
                      <w:rFonts w:ascii="Times New Roman" w:eastAsiaTheme="minorHAnsi" w:hAnsi="Times New Roman" w:cs="Times New Roman"/>
                      <w:lang w:eastAsia="en-US"/>
                    </w:rPr>
                  </w:rPrChange>
                </w:rPr>
                <w:t>бюджет района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jc w:val="center"/>
              <w:rPr>
                <w:ins w:id="490" w:author="kozlova_oa" w:date="2023-11-16T16:23:00Z"/>
                <w:rPrChange w:id="491" w:author="kozlova_oa" w:date="2023-11-16T16:23:00Z">
                  <w:rPr>
                    <w:ins w:id="492" w:author="kozlova_oa" w:date="2023-11-16T16:23:00Z"/>
                    <w:rFonts w:ascii="Times New Roman" w:hAnsi="Times New Roman"/>
                  </w:rPr>
                </w:rPrChange>
              </w:rPr>
            </w:pPr>
            <w:ins w:id="493" w:author="kozlova_oa" w:date="2023-11-16T16:23:00Z">
              <w:r w:rsidRPr="00534836">
                <w:rPr>
                  <w:rPrChange w:id="494" w:author="kozlova_oa" w:date="2023-11-16T16:23:00Z">
                    <w:rPr>
                      <w:rFonts w:ascii="Times New Roman" w:hAnsi="Times New Roman"/>
                    </w:rPr>
                  </w:rPrChange>
                </w:rPr>
                <w:t>18 999,5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/>
              <w:jc w:val="center"/>
              <w:rPr>
                <w:ins w:id="495" w:author="kozlova_oa" w:date="2023-11-16T16:23:00Z"/>
                <w:rFonts w:eastAsiaTheme="minorHAnsi" w:cs="Times New Roman"/>
                <w:lang w:eastAsia="en-US"/>
              </w:rPr>
            </w:pPr>
            <w:ins w:id="496" w:author="kozlova_oa" w:date="2023-11-16T16:23:00Z">
              <w:r w:rsidRPr="00157937">
                <w:rPr>
                  <w:rFonts w:eastAsiaTheme="minorHAnsi" w:cs="Times New Roman"/>
                  <w:lang w:eastAsia="en-US"/>
                </w:rPr>
                <w:t>8 950,0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157937">
            <w:pPr>
              <w:jc w:val="center"/>
              <w:rPr>
                <w:ins w:id="497" w:author="kozlova_oa" w:date="2023-11-16T16:23:00Z"/>
              </w:rPr>
            </w:pPr>
            <w:ins w:id="498" w:author="kozlova_oa" w:date="2023-11-16T16:23:00Z">
              <w:r w:rsidRPr="00157937">
                <w:t>5 699,5</w:t>
              </w:r>
            </w:ins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157937" w:rsidP="00157937">
            <w:pPr>
              <w:jc w:val="center"/>
              <w:rPr>
                <w:ins w:id="499" w:author="kozlova_oa" w:date="2023-11-16T16:23:00Z"/>
              </w:rPr>
            </w:pPr>
            <w:ins w:id="500" w:author="kozlova_oa" w:date="2023-11-16T16:23:00Z">
              <w:r w:rsidRPr="00157937">
                <w:t>1 450,0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157937">
            <w:pPr>
              <w:jc w:val="center"/>
              <w:rPr>
                <w:ins w:id="501" w:author="kozlova_oa" w:date="2023-11-16T16:23:00Z"/>
              </w:rPr>
            </w:pPr>
            <w:ins w:id="502" w:author="kozlova_oa" w:date="2023-11-16T16:23:00Z">
              <w:r w:rsidRPr="00157937">
                <w:t>1 450,0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157937" w:rsidP="00157937">
            <w:pPr>
              <w:jc w:val="center"/>
              <w:rPr>
                <w:ins w:id="503" w:author="kozlova_oa" w:date="2023-11-16T16:23:00Z"/>
              </w:rPr>
            </w:pPr>
            <w:ins w:id="504" w:author="kozlova_oa" w:date="2023-11-16T16:23:00Z">
              <w:r w:rsidRPr="00157937">
                <w:t>1 450,0</w:t>
              </w:r>
            </w:ins>
          </w:p>
        </w:tc>
      </w:tr>
      <w:tr w:rsidR="00157937" w:rsidRPr="00157937" w:rsidTr="00157937">
        <w:trPr>
          <w:trHeight w:val="256"/>
          <w:ins w:id="505" w:author="kozlova_oa" w:date="2023-11-16T16:23:00Z"/>
        </w:trPr>
        <w:tc>
          <w:tcPr>
            <w:tcW w:w="3028" w:type="dxa"/>
            <w:vMerge/>
            <w:hideMark/>
          </w:tcPr>
          <w:p w:rsidR="00157937" w:rsidRPr="00157937" w:rsidRDefault="00157937" w:rsidP="00157937">
            <w:pPr>
              <w:autoSpaceDE w:val="0"/>
              <w:autoSpaceDN w:val="0"/>
              <w:adjustRightInd w:val="0"/>
              <w:spacing w:after="0" w:line="240" w:lineRule="auto"/>
              <w:rPr>
                <w:ins w:id="506" w:author="kozlova_oa" w:date="2023-11-16T16:23:00Z"/>
                <w:rFonts w:eastAsiaTheme="minorHAnsi" w:cs="Times New Roman"/>
                <w:lang w:eastAsia="en-US"/>
                <w:rPrChange w:id="507" w:author="kozlova_oa" w:date="2023-11-16T16:23:00Z">
                  <w:rPr>
                    <w:ins w:id="508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</w:p>
        </w:tc>
        <w:tc>
          <w:tcPr>
            <w:tcW w:w="2977" w:type="dxa"/>
            <w:gridSpan w:val="3"/>
            <w:hideMark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09" w:author="kozlova_oa" w:date="2023-11-16T16:23:00Z"/>
                <w:rFonts w:eastAsiaTheme="minorHAnsi" w:cs="Times New Roman"/>
                <w:lang w:eastAsia="en-US"/>
                <w:rPrChange w:id="510" w:author="kozlova_oa" w:date="2023-11-16T16:23:00Z">
                  <w:rPr>
                    <w:ins w:id="511" w:author="kozlova_oa" w:date="2023-11-16T16:23:00Z"/>
                    <w:rFonts w:ascii="Times New Roman" w:eastAsiaTheme="minorHAnsi" w:hAnsi="Times New Roman" w:cs="Times New Roman"/>
                    <w:lang w:eastAsia="en-US"/>
                  </w:rPr>
                </w:rPrChange>
              </w:rPr>
            </w:pPr>
            <w:ins w:id="512" w:author="kozlova_oa" w:date="2023-11-16T16:23:00Z">
              <w:r w:rsidRPr="00534836">
                <w:rPr>
                  <w:rFonts w:eastAsiaTheme="minorHAnsi" w:cs="Times New Roman"/>
                  <w:lang w:eastAsia="en-US"/>
                  <w:rPrChange w:id="513" w:author="kozlova_oa" w:date="2023-11-16T16:23:00Z">
                    <w:rPr>
                      <w:rFonts w:ascii="Times New Roman" w:eastAsiaTheme="minorHAnsi" w:hAnsi="Times New Roman" w:cs="Times New Roman"/>
                      <w:lang w:eastAsia="en-US"/>
                    </w:rPr>
                  </w:rPrChange>
                </w:rPr>
                <w:t xml:space="preserve">в том числе: средства предприятий </w:t>
              </w:r>
              <w:proofErr w:type="spellStart"/>
              <w:r w:rsidRPr="00534836">
                <w:rPr>
                  <w:rFonts w:eastAsiaTheme="minorHAnsi" w:cs="Times New Roman"/>
                  <w:lang w:eastAsia="en-US"/>
                  <w:rPrChange w:id="514" w:author="kozlova_oa" w:date="2023-11-16T16:23:00Z">
                    <w:rPr>
                      <w:rFonts w:ascii="Times New Roman" w:eastAsiaTheme="minorHAnsi" w:hAnsi="Times New Roman" w:cs="Times New Roman"/>
                      <w:lang w:eastAsia="en-US"/>
                    </w:rPr>
                  </w:rPrChange>
                </w:rPr>
                <w:t>недропользователей</w:t>
              </w:r>
              <w:proofErr w:type="spellEnd"/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jc w:val="center"/>
              <w:rPr>
                <w:ins w:id="515" w:author="kozlova_oa" w:date="2023-11-16T16:23:00Z"/>
                <w:strike/>
                <w:rPrChange w:id="516" w:author="kozlova_oa" w:date="2023-11-16T16:23:00Z">
                  <w:rPr>
                    <w:ins w:id="517" w:author="kozlova_oa" w:date="2023-11-16T16:23:00Z"/>
                    <w:rFonts w:ascii="Times New Roman" w:hAnsi="Times New Roman"/>
                    <w:strike/>
                  </w:rPr>
                </w:rPrChange>
              </w:rPr>
            </w:pPr>
            <w:ins w:id="518" w:author="kozlova_oa" w:date="2023-11-16T16:23:00Z">
              <w:r w:rsidRPr="00534836">
                <w:rPr>
                  <w:rPrChange w:id="519" w:author="kozlova_oa" w:date="2023-11-16T16:23:00Z">
                    <w:rPr>
                      <w:rFonts w:ascii="Times New Roman" w:hAnsi="Times New Roman"/>
                    </w:rPr>
                  </w:rPrChange>
                </w:rPr>
                <w:t>11 499,5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autoSpaceDE w:val="0"/>
              <w:autoSpaceDN w:val="0"/>
              <w:adjustRightInd w:val="0"/>
              <w:jc w:val="center"/>
              <w:rPr>
                <w:ins w:id="520" w:author="kozlova_oa" w:date="2023-11-16T16:23:00Z"/>
                <w:highlight w:val="yellow"/>
                <w:lang w:eastAsia="en-US"/>
                <w:rPrChange w:id="521" w:author="kozlova_oa" w:date="2023-11-16T16:23:00Z">
                  <w:rPr>
                    <w:ins w:id="522" w:author="kozlova_oa" w:date="2023-11-16T16:23:00Z"/>
                    <w:rFonts w:ascii="Times New Roman" w:hAnsi="Times New Roman"/>
                    <w:highlight w:val="yellow"/>
                    <w:lang w:eastAsia="en-US"/>
                  </w:rPr>
                </w:rPrChange>
              </w:rPr>
            </w:pPr>
            <w:ins w:id="523" w:author="kozlova_oa" w:date="2023-11-16T16:23:00Z">
              <w:r w:rsidRPr="00534836">
                <w:rPr>
                  <w:lang w:eastAsia="en-US"/>
                  <w:rPrChange w:id="524" w:author="kozlova_oa" w:date="2023-11-16T16:23:00Z">
                    <w:rPr>
                      <w:rFonts w:ascii="Times New Roman" w:hAnsi="Times New Roman"/>
                      <w:lang w:eastAsia="en-US"/>
                    </w:rPr>
                  </w:rPrChange>
                </w:rPr>
                <w:t>7 500,0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534836" w:rsidP="00157937">
            <w:pPr>
              <w:jc w:val="center"/>
              <w:rPr>
                <w:ins w:id="525" w:author="kozlova_oa" w:date="2023-11-16T16:23:00Z"/>
                <w:rPrChange w:id="526" w:author="kozlova_oa" w:date="2023-11-16T16:23:00Z">
                  <w:rPr>
                    <w:ins w:id="527" w:author="kozlova_oa" w:date="2023-11-16T16:23:00Z"/>
                    <w:rFonts w:ascii="Times New Roman" w:hAnsi="Times New Roman"/>
                  </w:rPr>
                </w:rPrChange>
              </w:rPr>
            </w:pPr>
            <w:ins w:id="528" w:author="kozlova_oa" w:date="2023-11-16T16:23:00Z">
              <w:r w:rsidRPr="00534836">
                <w:rPr>
                  <w:rPrChange w:id="529" w:author="kozlova_oa" w:date="2023-11-16T16:23:00Z">
                    <w:rPr>
                      <w:rFonts w:ascii="Times New Roman" w:hAnsi="Times New Roman"/>
                    </w:rPr>
                  </w:rPrChange>
                </w:rPr>
                <w:t>3 999,5</w:t>
              </w:r>
            </w:ins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157937" w:rsidRDefault="00534836" w:rsidP="00157937">
            <w:pPr>
              <w:jc w:val="center"/>
              <w:rPr>
                <w:ins w:id="530" w:author="kozlova_oa" w:date="2023-11-16T16:23:00Z"/>
                <w:rPrChange w:id="531" w:author="kozlova_oa" w:date="2023-11-16T16:23:00Z">
                  <w:rPr>
                    <w:ins w:id="532" w:author="kozlova_oa" w:date="2023-11-16T16:23:00Z"/>
                    <w:rFonts w:ascii="Times New Roman" w:hAnsi="Times New Roman"/>
                  </w:rPr>
                </w:rPrChange>
              </w:rPr>
            </w:pPr>
            <w:ins w:id="533" w:author="kozlova_oa" w:date="2023-11-16T16:23:00Z">
              <w:r w:rsidRPr="00534836">
                <w:rPr>
                  <w:rPrChange w:id="534" w:author="kozlova_oa" w:date="2023-11-16T16:23:00Z">
                    <w:rPr>
                      <w:rFonts w:ascii="Times New Roman" w:hAnsi="Times New Roman"/>
                    </w:rPr>
                  </w:rPrChange>
                </w:rPr>
                <w:t>0,0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534836" w:rsidP="00157937">
            <w:pPr>
              <w:jc w:val="center"/>
              <w:rPr>
                <w:ins w:id="535" w:author="kozlova_oa" w:date="2023-11-16T16:23:00Z"/>
                <w:rPrChange w:id="536" w:author="kozlova_oa" w:date="2023-11-16T16:23:00Z">
                  <w:rPr>
                    <w:ins w:id="537" w:author="kozlova_oa" w:date="2023-11-16T16:23:00Z"/>
                    <w:rFonts w:ascii="Times New Roman" w:hAnsi="Times New Roman"/>
                  </w:rPr>
                </w:rPrChange>
              </w:rPr>
            </w:pPr>
            <w:ins w:id="538" w:author="kozlova_oa" w:date="2023-11-16T16:23:00Z">
              <w:r w:rsidRPr="00534836">
                <w:rPr>
                  <w:rPrChange w:id="539" w:author="kozlova_oa" w:date="2023-11-16T16:23:00Z">
                    <w:rPr>
                      <w:rFonts w:ascii="Times New Roman" w:hAnsi="Times New Roman"/>
                    </w:rPr>
                  </w:rPrChange>
                </w:rPr>
                <w:t>0,0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157937" w:rsidRDefault="00534836" w:rsidP="00157937">
            <w:pPr>
              <w:jc w:val="center"/>
              <w:rPr>
                <w:ins w:id="540" w:author="kozlova_oa" w:date="2023-11-16T16:23:00Z"/>
                <w:rPrChange w:id="541" w:author="kozlova_oa" w:date="2023-11-16T16:23:00Z">
                  <w:rPr>
                    <w:ins w:id="542" w:author="kozlova_oa" w:date="2023-11-16T16:23:00Z"/>
                    <w:rFonts w:ascii="Times New Roman" w:hAnsi="Times New Roman"/>
                  </w:rPr>
                </w:rPrChange>
              </w:rPr>
            </w:pPr>
            <w:ins w:id="543" w:author="kozlova_oa" w:date="2023-11-16T16:23:00Z">
              <w:r w:rsidRPr="00534836">
                <w:rPr>
                  <w:rPrChange w:id="544" w:author="kozlova_oa" w:date="2023-11-16T16:23:00Z">
                    <w:rPr>
                      <w:rFonts w:ascii="Times New Roman" w:hAnsi="Times New Roman"/>
                    </w:rPr>
                  </w:rPrChange>
                </w:rPr>
                <w:t>0,0</w:t>
              </w:r>
            </w:ins>
          </w:p>
        </w:tc>
      </w:tr>
    </w:tbl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  <w:jc w:val="right"/>
        <w:outlineLvl w:val="1"/>
      </w:pPr>
      <w:r>
        <w:t>Приложение 1</w:t>
      </w:r>
    </w:p>
    <w:p w:rsidR="002461CB" w:rsidRDefault="002461CB">
      <w:pPr>
        <w:pStyle w:val="ConsPlusNormal"/>
        <w:jc w:val="right"/>
      </w:pPr>
    </w:p>
    <w:p w:rsidR="002461CB" w:rsidRDefault="002461CB">
      <w:pPr>
        <w:pStyle w:val="ConsPlusTitle"/>
        <w:jc w:val="center"/>
      </w:pPr>
      <w:r>
        <w:t>РАСПРЕДЕЛЕНИЕ</w:t>
      </w:r>
    </w:p>
    <w:p w:rsidR="002461CB" w:rsidRDefault="002461CB">
      <w:pPr>
        <w:pStyle w:val="ConsPlusTitle"/>
        <w:jc w:val="center"/>
      </w:pPr>
      <w:r>
        <w:lastRenderedPageBreak/>
        <w:t>ФИНАНСОВЫХ РЕСУРСОВ МУНИЦИПАЛЬНОЙ ПРОГРАММЫ (ПО ГОДАМ)</w:t>
      </w:r>
    </w:p>
    <w:p w:rsidR="002461CB" w:rsidRDefault="002461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461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CB" w:rsidRDefault="002461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  <w:proofErr w:type="gramEnd"/>
          </w:p>
          <w:p w:rsidR="002461CB" w:rsidRDefault="002461CB">
            <w:pPr>
              <w:pStyle w:val="ConsPlusNormal"/>
              <w:jc w:val="center"/>
            </w:pPr>
            <w:r>
              <w:rPr>
                <w:color w:val="392C69"/>
              </w:rPr>
              <w:t>от 11.09.2023 N 485)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CB" w:rsidRDefault="002461CB">
            <w:pPr>
              <w:pStyle w:val="ConsPlusNormal"/>
            </w:pPr>
          </w:p>
        </w:tc>
      </w:tr>
    </w:tbl>
    <w:p w:rsidR="002461CB" w:rsidRDefault="002461C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97"/>
        <w:gridCol w:w="1397"/>
        <w:gridCol w:w="926"/>
        <w:gridCol w:w="2254"/>
        <w:gridCol w:w="2314"/>
        <w:gridCol w:w="1134"/>
        <w:gridCol w:w="1304"/>
        <w:gridCol w:w="844"/>
        <w:gridCol w:w="844"/>
        <w:gridCol w:w="844"/>
      </w:tblGrid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545" w:author="kozlova_oa" w:date="2023-11-16T16:25:00Z">
              <w:r w:rsidDel="00157937">
                <w:delText>N структурного элемента (основного мероприятия)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  <w:jc w:val="center"/>
            </w:pPr>
            <w:del w:id="546" w:author="kozlova_oa" w:date="2023-11-16T16:25:00Z">
              <w:r w:rsidDel="00157937">
                <w:delText>Структурный элемент (основное мероприятие) муниципальной программы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547" w:author="kozlova_oa" w:date="2023-11-16T16:25:00Z">
              <w:r w:rsidDel="00157937">
                <w:delText>Ответственный исполнитель/ соисполнитель</w:delText>
              </w:r>
            </w:del>
          </w:p>
        </w:tc>
        <w:tc>
          <w:tcPr>
            <w:tcW w:w="231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548" w:author="kozlova_oa" w:date="2023-11-16T16:25:00Z">
              <w:r w:rsidDel="00157937">
                <w:delText>Источники финансирования</w:delText>
              </w:r>
            </w:del>
          </w:p>
        </w:tc>
        <w:tc>
          <w:tcPr>
            <w:tcW w:w="4970" w:type="dxa"/>
            <w:gridSpan w:val="5"/>
          </w:tcPr>
          <w:p w:rsidR="002461CB" w:rsidRDefault="002461CB">
            <w:pPr>
              <w:pStyle w:val="ConsPlusNormal"/>
              <w:jc w:val="center"/>
            </w:pPr>
            <w:del w:id="549" w:author="kozlova_oa" w:date="2023-11-16T16:25:00Z">
              <w:r w:rsidDel="00157937">
                <w:delText>Финансовые затраты на реализацию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461CB" w:rsidRDefault="002461CB">
            <w:pPr>
              <w:pStyle w:val="ConsPlusNormal"/>
              <w:jc w:val="center"/>
            </w:pPr>
            <w:del w:id="550" w:author="kozlova_oa" w:date="2023-11-16T16:25:00Z">
              <w:r w:rsidDel="00157937">
                <w:delText>всего</w:delText>
              </w:r>
            </w:del>
          </w:p>
        </w:tc>
        <w:tc>
          <w:tcPr>
            <w:tcW w:w="3836" w:type="dxa"/>
            <w:gridSpan w:val="4"/>
          </w:tcPr>
          <w:p w:rsidR="002461CB" w:rsidRDefault="002461CB">
            <w:pPr>
              <w:pStyle w:val="ConsPlusNormal"/>
              <w:jc w:val="center"/>
            </w:pPr>
            <w:del w:id="551" w:author="kozlova_oa" w:date="2023-11-16T16:25:00Z">
              <w:r w:rsidDel="00157937">
                <w:delText>в том числе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113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  <w:jc w:val="center"/>
            </w:pPr>
            <w:del w:id="552" w:author="kozlova_oa" w:date="2023-11-16T16:25:00Z">
              <w:r w:rsidDel="00157937">
                <w:delText>2022 год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  <w:jc w:val="center"/>
            </w:pPr>
            <w:del w:id="553" w:author="kozlova_oa" w:date="2023-11-16T16:25:00Z">
              <w:r w:rsidDel="00157937">
                <w:delText>2023 год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  <w:jc w:val="center"/>
            </w:pPr>
            <w:del w:id="554" w:author="kozlova_oa" w:date="2023-11-16T16:25:00Z">
              <w:r w:rsidDel="00157937">
                <w:delText>2024 год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  <w:jc w:val="center"/>
            </w:pPr>
            <w:del w:id="555" w:author="kozlova_oa" w:date="2023-11-16T16:25:00Z">
              <w:r w:rsidDel="00157937">
                <w:delText>2025 год</w:delText>
              </w:r>
            </w:del>
          </w:p>
        </w:tc>
      </w:tr>
      <w:tr w:rsidR="002461CB">
        <w:tc>
          <w:tcPr>
            <w:tcW w:w="14562" w:type="dxa"/>
            <w:gridSpan w:val="11"/>
          </w:tcPr>
          <w:p w:rsidR="002461CB" w:rsidRDefault="002461CB">
            <w:pPr>
              <w:pStyle w:val="ConsPlusNormal"/>
              <w:jc w:val="center"/>
              <w:outlineLvl w:val="2"/>
            </w:pPr>
            <w:bookmarkStart w:id="556" w:name="P233"/>
            <w:bookmarkEnd w:id="556"/>
            <w:del w:id="557" w:author="kozlova_oa" w:date="2023-11-16T16:25:00Z">
              <w:r w:rsidDel="00157937">
                <w:delText>Подпрограмма 1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558" w:author="kozlova_oa" w:date="2023-11-16T16:25:00Z">
              <w:r w:rsidDel="00157937">
                <w:delText>1.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559" w:author="kozlova_oa" w:date="2023-11-16T16:25:00Z">
              <w:r w:rsidDel="00157937">
                <w:delText>Основное мероприятие "Поддержка юридических и физических лиц из числа коренных малочисленных народов Севера, осуществляющих традиционную хозяйственную деятельность" (показатели 1, 2, 3, 4, 6)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560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6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62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63" w:author="kozlova_oa" w:date="2023-11-16T16:25:00Z">
              <w:r w:rsidDel="00157937">
                <w:delText>2 954,2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64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65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66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67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68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69" w:author="kozlova_oa" w:date="2023-11-16T16:25:00Z">
              <w:r w:rsidDel="00157937">
                <w:delText>2 954,2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70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71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72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573" w:author="kozlova_oa" w:date="2023-11-16T16:25:00Z">
              <w:r w:rsidDel="00157937">
                <w:delText>1.1.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574" w:author="kozlova_oa" w:date="2023-11-16T16:25:00Z">
              <w:r w:rsidDel="00157937">
                <w:delTex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</w:delText>
              </w:r>
              <w:r w:rsidDel="00157937">
                <w:lastRenderedPageBreak/>
                <w:delText>приобретение северных оленей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575" w:author="kozlova_oa" w:date="2023-11-16T16:25:00Z">
              <w:r w:rsidDel="00157937">
                <w:lastRenderedPageBreak/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7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77" w:author="kozlova_oa" w:date="2023-11-16T16:25:00Z">
              <w:r w:rsidDel="00157937">
                <w:delText>7 224,0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78" w:author="kozlova_oa" w:date="2023-11-16T16:25:00Z">
              <w:r w:rsidDel="00157937">
                <w:delText>2 190,4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79" w:author="kozlova_oa" w:date="2023-11-16T16:25:00Z">
              <w:r w:rsidDel="00157937">
                <w:delText>2 007,7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80" w:author="kozlova_oa" w:date="2023-11-16T16:25:00Z">
              <w:r w:rsidDel="00157937">
                <w:delText>1 514,7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81" w:author="kozlova_oa" w:date="2023-11-16T16:25:00Z">
              <w:r w:rsidDel="00157937">
                <w:delText>1 511,2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82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83" w:author="kozlova_oa" w:date="2023-11-16T16:25:00Z">
              <w:r w:rsidDel="00157937">
                <w:delText>7 224,0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84" w:author="kozlova_oa" w:date="2023-11-16T16:25:00Z">
              <w:r w:rsidDel="00157937">
                <w:delText>2 190,4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85" w:author="kozlova_oa" w:date="2023-11-16T16:25:00Z">
              <w:r w:rsidDel="00157937">
                <w:delText>2 007,7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86" w:author="kozlova_oa" w:date="2023-11-16T16:25:00Z">
              <w:r w:rsidDel="00157937">
                <w:delText>1 514,7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87" w:author="kozlova_oa" w:date="2023-11-16T16:25:00Z">
              <w:r w:rsidDel="00157937">
                <w:delText>1 511,2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588" w:author="kozlova_oa" w:date="2023-11-16T16:25:00Z">
              <w:r w:rsidDel="00157937">
                <w:lastRenderedPageBreak/>
                <w:delText>1.2.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589" w:author="kozlova_oa" w:date="2023-11-16T16:25:00Z">
              <w:r w:rsidDel="00157937">
                <w:delText>Поддержка на лимитируемую продукцию охоты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590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9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92" w:author="kozlova_oa" w:date="2023-11-16T16:25:00Z">
              <w:r w:rsidDel="00157937">
                <w:delText>3 419,3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93" w:author="kozlova_oa" w:date="2023-11-16T16:25:00Z">
              <w:r w:rsidDel="00157937">
                <w:delText>719,3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94" w:author="kozlova_oa" w:date="2023-11-16T16:25:00Z">
              <w:r w:rsidDel="00157937">
                <w:delText>900,0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95" w:author="kozlova_oa" w:date="2023-11-16T16:25:00Z">
              <w:r w:rsidDel="00157937">
                <w:delText>900,0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596" w:author="kozlova_oa" w:date="2023-11-16T16:25:00Z">
              <w:r w:rsidDel="00157937">
                <w:delText>900,0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597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598" w:author="kozlova_oa" w:date="2023-11-16T16:25:00Z">
              <w:r w:rsidDel="00157937">
                <w:delText>3 419,3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599" w:author="kozlova_oa" w:date="2023-11-16T16:25:00Z">
              <w:r w:rsidDel="00157937">
                <w:delText>719,3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00" w:author="kozlova_oa" w:date="2023-11-16T16:25:00Z">
              <w:r w:rsidDel="00157937">
                <w:delText>900,0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01" w:author="kozlova_oa" w:date="2023-11-16T16:25:00Z">
              <w:r w:rsidDel="00157937">
                <w:delText>900,0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02" w:author="kozlova_oa" w:date="2023-11-16T16:25:00Z">
              <w:r w:rsidDel="00157937">
                <w:delText>900,0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03" w:author="kozlova_oa" w:date="2023-11-16T16:25:00Z">
              <w:r w:rsidDel="00157937">
                <w:delText>1.3.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604" w:author="kozlova_oa" w:date="2023-11-16T16:25:00Z">
              <w:r w:rsidDel="00157937">
                <w:delTex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 и обратно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605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0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07" w:author="kozlova_oa" w:date="2023-11-16T16:25:00Z">
              <w:r w:rsidDel="00157937">
                <w:delText>59,0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08" w:author="kozlova_oa" w:date="2023-11-16T16:25:00Z">
              <w:r w:rsidDel="00157937">
                <w:delText>8,0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09" w:author="kozlova_oa" w:date="2023-11-16T16:25:00Z">
              <w:r w:rsidDel="00157937">
                <w:delText>17,0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10" w:author="kozlova_oa" w:date="2023-11-16T16:25:00Z">
              <w:r w:rsidDel="00157937">
                <w:delText>17,0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11" w:author="kozlova_oa" w:date="2023-11-16T16:25:00Z">
              <w:r w:rsidDel="00157937">
                <w:delText>17,0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12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13" w:author="kozlova_oa" w:date="2023-11-16T16:25:00Z">
              <w:r w:rsidDel="00157937">
                <w:delText>59,0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14" w:author="kozlova_oa" w:date="2023-11-16T16:25:00Z">
              <w:r w:rsidDel="00157937">
                <w:delText>8,0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15" w:author="kozlova_oa" w:date="2023-11-16T16:25:00Z">
              <w:r w:rsidDel="00157937">
                <w:delText>17,0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16" w:author="kozlova_oa" w:date="2023-11-16T16:25:00Z">
              <w:r w:rsidDel="00157937">
                <w:delText>17,0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17" w:author="kozlova_oa" w:date="2023-11-16T16:25:00Z">
              <w:r w:rsidDel="00157937">
                <w:delText>17,0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18" w:author="kozlova_oa" w:date="2023-11-16T16:25:00Z">
              <w:r w:rsidDel="00157937">
                <w:delText>1.4.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619" w:author="kozlova_oa" w:date="2023-11-16T16:25:00Z">
              <w:r w:rsidDel="00157937">
                <w:delTex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620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2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22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2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2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2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26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27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28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2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3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3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32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33" w:author="kozlova_oa" w:date="2023-11-16T16:25:00Z">
              <w:r w:rsidDel="00157937">
                <w:delText>1.5.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634" w:author="kozlova_oa" w:date="2023-11-16T16:25:00Z">
              <w:r w:rsidDel="00157937">
                <w:delText>Субвенции на содержание органов местного самоуправления, осуществляющих переданное отдельное полномочие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635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3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37" w:author="kozlova_oa" w:date="2023-11-16T16:25:00Z">
              <w:r w:rsidDel="00157937">
                <w:delText>259,3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38" w:author="kozlova_oa" w:date="2023-11-16T16:25:00Z">
              <w:r w:rsidDel="00157937">
                <w:delText>36,4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39" w:author="kozlova_oa" w:date="2023-11-16T16:25:00Z">
              <w:r w:rsidDel="00157937">
                <w:delText>81,9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40" w:author="kozlova_oa" w:date="2023-11-16T16:25:00Z">
              <w:r w:rsidDel="00157937">
                <w:delText>70,5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41" w:author="kozlova_oa" w:date="2023-11-16T16:25:00Z">
              <w:r w:rsidDel="00157937">
                <w:delText>70,5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42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43" w:author="kozlova_oa" w:date="2023-11-16T16:25:00Z">
              <w:r w:rsidDel="00157937">
                <w:delText>259,3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44" w:author="kozlova_oa" w:date="2023-11-16T16:25:00Z">
              <w:r w:rsidDel="00157937">
                <w:delText>36,4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45" w:author="kozlova_oa" w:date="2023-11-16T16:25:00Z">
              <w:r w:rsidDel="00157937">
                <w:delText>81,9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46" w:author="kozlova_oa" w:date="2023-11-16T16:25:00Z">
              <w:r w:rsidDel="00157937">
                <w:delText>70,5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47" w:author="kozlova_oa" w:date="2023-11-16T16:25:00Z">
              <w:r w:rsidDel="00157937">
                <w:delText>70,5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48" w:author="kozlova_oa" w:date="2023-11-16T16:25:00Z">
              <w:r w:rsidDel="00157937">
                <w:lastRenderedPageBreak/>
                <w:delText>1.6.</w:delText>
              </w:r>
            </w:del>
          </w:p>
        </w:tc>
        <w:tc>
          <w:tcPr>
            <w:tcW w:w="3720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649" w:author="kozlova_oa" w:date="2023-11-16T16:25:00Z">
              <w:r w:rsidDel="00157937">
                <w:delTex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delText>
              </w:r>
            </w:del>
          </w:p>
        </w:tc>
        <w:tc>
          <w:tcPr>
            <w:tcW w:w="2254" w:type="dxa"/>
            <w:vMerge w:val="restart"/>
          </w:tcPr>
          <w:p w:rsidR="002461CB" w:rsidRDefault="002461CB">
            <w:pPr>
              <w:pStyle w:val="ConsPlusNormal"/>
            </w:pPr>
            <w:del w:id="650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5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52" w:author="kozlova_oa" w:date="2023-11-16T16:25:00Z">
              <w:r w:rsidDel="00157937">
                <w:delText>3 044,3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5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54" w:author="kozlova_oa" w:date="2023-11-16T16:25:00Z">
              <w:r w:rsidDel="00157937">
                <w:delText>684,3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55" w:author="kozlova_oa" w:date="2023-11-16T16:25:00Z">
              <w:r w:rsidDel="00157937">
                <w:delText>1 180,0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56" w:author="kozlova_oa" w:date="2023-11-16T16:25:00Z">
              <w:r w:rsidDel="00157937">
                <w:delText>1 180,0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720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25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57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58" w:author="kozlova_oa" w:date="2023-11-16T16:25:00Z">
              <w:r w:rsidDel="00157937">
                <w:delText>3 044,3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5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0" w:author="kozlova_oa" w:date="2023-11-16T16:25:00Z">
              <w:r w:rsidDel="00157937">
                <w:delText>684,3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1" w:author="kozlova_oa" w:date="2023-11-16T16:25:00Z">
              <w:r w:rsidDel="00157937">
                <w:delText>1 180,0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2" w:author="kozlova_oa" w:date="2023-11-16T16:25:00Z">
              <w:r w:rsidDel="00157937">
                <w:delText>1 180,0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663" w:author="kozlova_oa" w:date="2023-11-16T16:25:00Z">
              <w:r w:rsidDel="00157937">
                <w:delText>Итого по подпрограмме 1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64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65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66" w:author="kozlova_oa" w:date="2023-11-16T16:25:00Z">
              <w:r w:rsidDel="00157937">
                <w:delText>2 954,2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7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8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69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70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71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72" w:author="kozlova_oa" w:date="2023-11-16T16:25:00Z">
              <w:r w:rsidDel="00157937">
                <w:delText>2 954,2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73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74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75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14562" w:type="dxa"/>
            <w:gridSpan w:val="11"/>
          </w:tcPr>
          <w:p w:rsidR="002461CB" w:rsidRDefault="002461CB">
            <w:pPr>
              <w:pStyle w:val="ConsPlusNormal"/>
              <w:jc w:val="center"/>
              <w:outlineLvl w:val="2"/>
            </w:pPr>
            <w:bookmarkStart w:id="676" w:name="P352"/>
            <w:bookmarkEnd w:id="676"/>
            <w:del w:id="677" w:author="kozlova_oa" w:date="2023-11-16T16:25:00Z">
              <w:r w:rsidDel="00157937">
                <w:delText>Подпрограмма II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78" w:author="kozlova_oa" w:date="2023-11-16T16:25:00Z">
              <w:r w:rsidDel="00157937">
                <w:delText>2.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679" w:author="kozlova_oa" w:date="2023-11-16T16:25:00Z">
              <w:r w:rsidDel="00157937">
                <w:delText xml:space="preserve">Основное мероприятие "Организация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Севера" (показатели 1, 2, 3 из </w:delText>
              </w:r>
              <w:r w:rsidR="00534836" w:rsidDel="00157937">
                <w:fldChar w:fldCharType="begin"/>
              </w:r>
              <w:r w:rsidDel="00157937">
                <w:delInstrText>HYPERLINK \l "P1061" \h</w:delInstrText>
              </w:r>
              <w:r w:rsidR="00534836" w:rsidDel="00157937">
                <w:fldChar w:fldCharType="separate"/>
              </w:r>
              <w:r w:rsidDel="00157937">
                <w:rPr>
                  <w:color w:val="0000FF"/>
                </w:rPr>
                <w:delText>приложения 3</w:delText>
              </w:r>
              <w:r w:rsidR="00534836" w:rsidDel="00157937">
                <w:fldChar w:fldCharType="end"/>
              </w:r>
              <w:r w:rsidDel="00157937">
                <w:delText>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80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81" w:author="kozlova_oa" w:date="2023-11-16T16:25:00Z">
              <w:r w:rsidDel="00157937">
                <w:delText>5 850,0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82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83" w:author="kozlova_oa" w:date="2023-11-16T16:25:00Z">
              <w:r w:rsidDel="00157937">
                <w:delText>1 800,0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84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85" w:author="kozlova_oa" w:date="2023-11-16T16:25:00Z">
              <w:r w:rsidDel="00157937">
                <w:delText>1 350,0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86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87" w:author="kozlova_oa" w:date="2023-11-16T16:25:00Z">
              <w:r w:rsidDel="00157937">
                <w:delText>5 850,0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88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89" w:author="kozlova_oa" w:date="2023-11-16T16:25:00Z">
              <w:r w:rsidDel="00157937">
                <w:delText>1 800,0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90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691" w:author="kozlova_oa" w:date="2023-11-16T16:25:00Z">
              <w:r w:rsidDel="00157937">
                <w:delText>1 350,0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692" w:author="kozlova_oa" w:date="2023-11-16T16:25:00Z">
              <w:r w:rsidDel="00157937">
                <w:delText>2.1.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693" w:author="kozlova_oa" w:date="2023-11-16T16:25:00Z">
              <w:r w:rsidDel="00157937">
                <w:delText xml:space="preserve"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</w:delText>
              </w:r>
              <w:r w:rsidDel="00157937">
                <w:lastRenderedPageBreak/>
                <w:delText>малочисленных народов Севера (субсидия, передаваемая СОНКО)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Del="00157937" w:rsidRDefault="002461CB">
            <w:pPr>
              <w:pStyle w:val="ConsPlusNormal"/>
              <w:rPr>
                <w:del w:id="694" w:author="kozlova_oa" w:date="2023-11-16T16:25:00Z"/>
              </w:rPr>
            </w:pPr>
            <w:del w:id="695" w:author="kozlova_oa" w:date="2023-11-16T16:25:00Z">
              <w:r w:rsidDel="00157937">
                <w:lastRenderedPageBreak/>
                <w:delText>администрация Ханты-Мансийского района</w:delText>
              </w:r>
            </w:del>
          </w:p>
          <w:p w:rsidR="002461CB" w:rsidRDefault="002461CB">
            <w:pPr>
              <w:pStyle w:val="ConsPlusNormal"/>
            </w:pPr>
            <w:del w:id="696" w:author="kozlova_oa" w:date="2023-11-16T16:25:00Z">
              <w:r w:rsidDel="00157937">
                <w:delText>(управление по культуре, спорту и социальной политике, МАУ ХМР "Спортивная школа")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697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698" w:author="kozlova_oa" w:date="2023-11-16T16:25:00Z">
              <w:r w:rsidDel="00157937">
                <w:delText>1 900,0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699" w:author="kozlova_oa" w:date="2023-11-16T16:25:00Z">
              <w:r w:rsidDel="00157937">
                <w:delText>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0" w:author="kozlova_oa" w:date="2023-11-16T16:25:00Z">
              <w:r w:rsidDel="00157937">
                <w:delText>700,0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1" w:author="kozlova_oa" w:date="2023-11-16T16:25:00Z">
              <w:r w:rsidDel="00157937">
                <w:delText>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2" w:author="kozlova_oa" w:date="2023-11-16T16:25:00Z">
              <w:r w:rsidDel="00157937">
                <w:delText>600,0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03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04" w:author="kozlova_oa" w:date="2023-11-16T16:25:00Z">
              <w:r w:rsidDel="00157937">
                <w:delText>1 900,0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0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6" w:author="kozlova_oa" w:date="2023-11-16T16:25:00Z">
              <w:r w:rsidDel="00157937">
                <w:delText>700,0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7" w:author="kozlova_oa" w:date="2023-11-16T16:25:00Z">
              <w:r w:rsidDel="00157937">
                <w:delText>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08" w:author="kozlova_oa" w:date="2023-11-16T16:25:00Z">
              <w:r w:rsidDel="00157937">
                <w:delText>600,0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09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10" w:author="kozlova_oa" w:date="2023-11-16T16:25:00Z">
              <w:r w:rsidDel="00157937">
                <w:delText xml:space="preserve">средства предприятий </w:delText>
              </w:r>
              <w:r w:rsidDel="00157937">
                <w:lastRenderedPageBreak/>
                <w:delText>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11" w:author="kozlova_oa" w:date="2023-11-16T16:25:00Z">
              <w:r w:rsidDel="00157937">
                <w:lastRenderedPageBreak/>
                <w:delText>100,0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1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13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1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1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716" w:author="kozlova_oa" w:date="2023-11-16T16:25:00Z">
              <w:r w:rsidDel="00157937">
                <w:lastRenderedPageBreak/>
                <w:delText>2.2.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717" w:author="kozlova_oa" w:date="2023-11-16T16:25:00Z">
              <w:r w:rsidDel="00157937">
                <w:delTex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Del="00157937" w:rsidRDefault="002461CB">
            <w:pPr>
              <w:pStyle w:val="ConsPlusNormal"/>
              <w:rPr>
                <w:del w:id="718" w:author="kozlova_oa" w:date="2023-11-16T16:25:00Z"/>
              </w:rPr>
            </w:pPr>
            <w:del w:id="719" w:author="kozlova_oa" w:date="2023-11-16T16:25:00Z">
              <w:r w:rsidDel="00157937">
                <w:delText>администрация Ханты-Мансийского района</w:delText>
              </w:r>
            </w:del>
          </w:p>
          <w:p w:rsidR="002461CB" w:rsidRDefault="002461CB">
            <w:pPr>
              <w:pStyle w:val="ConsPlusNormal"/>
            </w:pPr>
            <w:del w:id="720" w:author="kozlova_oa" w:date="2023-11-16T16:25:00Z">
              <w:r w:rsidDel="00157937">
                <w:delText>(МБУ ХМР "ДЦ "Имитуй")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2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22" w:author="kozlova_oa" w:date="2023-11-16T16:25:00Z">
              <w:r w:rsidDel="00157937">
                <w:delText>3 350,0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23" w:author="kozlova_oa" w:date="2023-11-16T16:25:00Z">
              <w:r w:rsidDel="00157937">
                <w:delText>1 200,0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24" w:author="kozlova_oa" w:date="2023-11-16T16:25:00Z">
              <w:r w:rsidDel="00157937">
                <w:delText>950,0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25" w:author="kozlova_oa" w:date="2023-11-16T16:25:00Z">
              <w:r w:rsidDel="00157937">
                <w:delText>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26" w:author="kozlova_oa" w:date="2023-11-16T16:25:00Z">
              <w:r w:rsidDel="00157937">
                <w:delText>600,0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27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28" w:author="kozlova_oa" w:date="2023-11-16T16:25:00Z">
              <w:r w:rsidDel="00157937">
                <w:delText>3 350,0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29" w:author="kozlova_oa" w:date="2023-11-16T16:25:00Z">
              <w:r w:rsidDel="00157937">
                <w:delText>1 200,0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30" w:author="kozlova_oa" w:date="2023-11-16T16:25:00Z">
              <w:r w:rsidDel="00157937">
                <w:delText>950,0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31" w:author="kozlova_oa" w:date="2023-11-16T16:25:00Z">
              <w:r w:rsidDel="00157937">
                <w:delText>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32" w:author="kozlova_oa" w:date="2023-11-16T16:25:00Z">
              <w:r w:rsidDel="00157937">
                <w:delText>600,0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733" w:author="kozlova_oa" w:date="2023-11-16T16:25:00Z">
              <w:r w:rsidDel="00157937">
                <w:delText>2.3.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734" w:author="kozlova_oa" w:date="2023-11-16T16:25:00Z">
              <w:r w:rsidDel="00157937">
                <w:delTex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Del="00157937" w:rsidRDefault="002461CB">
            <w:pPr>
              <w:pStyle w:val="ConsPlusNormal"/>
              <w:rPr>
                <w:del w:id="735" w:author="kozlova_oa" w:date="2023-11-16T16:25:00Z"/>
              </w:rPr>
            </w:pPr>
            <w:del w:id="736" w:author="kozlova_oa" w:date="2023-11-16T16:25:00Z">
              <w:r w:rsidDel="00157937">
                <w:delText>администрация Ханты-Мансийского района</w:delText>
              </w:r>
            </w:del>
          </w:p>
          <w:p w:rsidR="002461CB" w:rsidRDefault="002461CB">
            <w:pPr>
              <w:pStyle w:val="ConsPlusNormal"/>
            </w:pPr>
            <w:del w:id="737" w:author="kozlova_oa" w:date="2023-11-16T16:25:00Z">
              <w:r w:rsidDel="00157937">
                <w:delText>(управление по культуре, спорту и социальной политике)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38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39" w:author="kozlova_oa" w:date="2023-11-16T16:25:00Z">
              <w:r w:rsidDel="00157937">
                <w:delText>600,0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40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1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2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3" w:author="kozlova_oa" w:date="2023-11-16T16:25:00Z">
              <w:r w:rsidDel="00157937">
                <w:delText>150,0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44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45" w:author="kozlova_oa" w:date="2023-11-16T16:25:00Z">
              <w:r w:rsidDel="00157937">
                <w:delText>600,0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46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7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8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49" w:author="kozlova_oa" w:date="2023-11-16T16:25:00Z">
              <w:r w:rsidDel="00157937">
                <w:delText>150,0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750" w:author="kozlova_oa" w:date="2023-11-16T16:25:00Z">
              <w:r w:rsidDel="00157937">
                <w:delText>2.4.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751" w:author="kozlova_oa" w:date="2023-11-16T16:25:00Z">
              <w:r w:rsidDel="00157937">
                <w:delText>Просветительские мероприятия, направленные на популяризацию и поддержку родных языков народов ханты, манси, ненцев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Del="00157937" w:rsidRDefault="002461CB">
            <w:pPr>
              <w:pStyle w:val="ConsPlusNormal"/>
              <w:rPr>
                <w:del w:id="752" w:author="kozlova_oa" w:date="2023-11-16T16:25:00Z"/>
              </w:rPr>
            </w:pPr>
            <w:del w:id="753" w:author="kozlova_oa" w:date="2023-11-16T16:25:00Z">
              <w:r w:rsidDel="00157937">
                <w:delText>комитет по образованию,</w:delText>
              </w:r>
            </w:del>
          </w:p>
          <w:p w:rsidR="002461CB" w:rsidDel="00157937" w:rsidRDefault="002461CB">
            <w:pPr>
              <w:pStyle w:val="ConsPlusNormal"/>
              <w:rPr>
                <w:del w:id="754" w:author="kozlova_oa" w:date="2023-11-16T16:25:00Z"/>
              </w:rPr>
            </w:pPr>
            <w:del w:id="755" w:author="kozlova_oa" w:date="2023-11-16T16:25:00Z">
              <w:r w:rsidDel="00157937">
                <w:delText>администрация Ханты-Мансийского района</w:delText>
              </w:r>
            </w:del>
          </w:p>
          <w:p w:rsidR="002461CB" w:rsidRDefault="002461CB">
            <w:pPr>
              <w:pStyle w:val="ConsPlusNormal"/>
            </w:pPr>
            <w:del w:id="756" w:author="kozlova_oa" w:date="2023-11-16T16:25:00Z">
              <w:r w:rsidDel="00157937">
                <w:delText>(МКУ ХМР "ЦБС")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57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58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5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6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6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62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63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64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6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6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6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768" w:author="kozlova_oa" w:date="2023-11-16T16:25:00Z">
              <w:r w:rsidDel="00157937">
                <w:lastRenderedPageBreak/>
                <w:delText>Итого по подпрограмме II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69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70" w:author="kozlova_oa" w:date="2023-11-16T16:25:00Z">
              <w:r w:rsidDel="00157937">
                <w:delText>5 850,0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71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72" w:author="kozlova_oa" w:date="2023-11-16T16:25:00Z">
              <w:r w:rsidDel="00157937">
                <w:delText>1 800,0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73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74" w:author="kozlova_oa" w:date="2023-11-16T16:25:00Z">
              <w:r w:rsidDel="00157937">
                <w:delText>1 350,0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75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76" w:author="kozlova_oa" w:date="2023-11-16T16:25:00Z">
              <w:r w:rsidDel="00157937">
                <w:delText>5 850,0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77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78" w:author="kozlova_oa" w:date="2023-11-16T16:25:00Z">
              <w:r w:rsidDel="00157937">
                <w:delText>1 800,0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79" w:author="kozlova_oa" w:date="2023-11-16T16:25:00Z">
              <w:r w:rsidDel="00157937">
                <w:delText>1 350,0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80" w:author="kozlova_oa" w:date="2023-11-16T16:25:00Z">
              <w:r w:rsidDel="00157937">
                <w:delText>1 350,0</w:delText>
              </w:r>
            </w:del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81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82" w:author="kozlova_oa" w:date="2023-11-16T16:25:00Z">
              <w:r w:rsidDel="00157937">
                <w:delText>100,0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8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84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8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86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4562" w:type="dxa"/>
            <w:gridSpan w:val="11"/>
          </w:tcPr>
          <w:p w:rsidR="002461CB" w:rsidRDefault="002461CB">
            <w:pPr>
              <w:pStyle w:val="ConsPlusNormal"/>
              <w:jc w:val="center"/>
              <w:outlineLvl w:val="2"/>
            </w:pPr>
            <w:bookmarkStart w:id="787" w:name="P472"/>
            <w:bookmarkEnd w:id="787"/>
            <w:del w:id="788" w:author="kozlova_oa" w:date="2023-11-16T16:25:00Z">
              <w:r w:rsidDel="00157937">
                <w:delText>Подпрограмма III "Сохранение и развитие объектов культурного наследия коренных малочисленных народов Севера. Формирование и продвижение брендирования территории Ханты-Мансийского района, как туристский потенциал"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789" w:author="kozlova_oa" w:date="2023-11-16T16:25:00Z">
              <w:r w:rsidDel="00157937">
                <w:delText>3.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790" w:author="kozlova_oa" w:date="2023-11-16T16:25:00Z">
              <w:r w:rsidDel="00157937">
                <w:delText xml:space="preserve">Основное мероприятие "Реализация проектов, способствующих развитию национальных культур, этнографического туризма" (показатели 2, 3 из </w:delText>
              </w:r>
              <w:r w:rsidR="00534836" w:rsidDel="00157937">
                <w:fldChar w:fldCharType="begin"/>
              </w:r>
              <w:r w:rsidDel="00157937">
                <w:delInstrText>HYPERLINK \l "P1061" \h</w:delInstrText>
              </w:r>
              <w:r w:rsidR="00534836" w:rsidDel="00157937">
                <w:fldChar w:fldCharType="separate"/>
              </w:r>
              <w:r w:rsidDel="00157937">
                <w:rPr>
                  <w:color w:val="0000FF"/>
                </w:rPr>
                <w:delText>приложения N 3</w:delText>
              </w:r>
              <w:r w:rsidR="00534836" w:rsidDel="00157937">
                <w:fldChar w:fldCharType="end"/>
              </w:r>
              <w:r w:rsidDel="00157937">
                <w:delText>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9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92" w:author="kozlova_oa" w:date="2023-11-16T16:25:00Z">
              <w:r w:rsidDel="00157937">
                <w:delText>11 699,5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93" w:author="kozlova_oa" w:date="2023-11-16T16:25:00Z">
              <w:r w:rsidDel="00157937">
                <w:delText>7 600,0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94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95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796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797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798" w:author="kozlova_oa" w:date="2023-11-16T16:25:00Z">
              <w:r w:rsidDel="00157937">
                <w:delText>11 699,5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799" w:author="kozlova_oa" w:date="2023-11-16T16:25:00Z">
              <w:r w:rsidDel="00157937">
                <w:delText>7 600,0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00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01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02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Del="00157937" w:rsidRDefault="002461CB">
            <w:pPr>
              <w:pStyle w:val="ConsPlusNormal"/>
              <w:rPr>
                <w:del w:id="803" w:author="kozlova_oa" w:date="2023-11-16T16:25:00Z"/>
              </w:rPr>
            </w:pPr>
            <w:del w:id="804" w:author="kozlova_oa" w:date="2023-11-16T16:25:00Z">
              <w:r w:rsidDel="00157937">
                <w:delText>справочно:</w:delText>
              </w:r>
            </w:del>
          </w:p>
          <w:p w:rsidR="002461CB" w:rsidRDefault="002461CB">
            <w:pPr>
              <w:pStyle w:val="ConsPlusNormal"/>
            </w:pPr>
            <w:del w:id="805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06" w:author="kozlova_oa" w:date="2023-11-16T16:25:00Z">
              <w:r w:rsidDel="00157937">
                <w:delText>11 299,5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07" w:author="kozlova_oa" w:date="2023-11-16T16:25:00Z">
              <w:r w:rsidDel="00157937">
                <w:delText>7 500,0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08" w:author="kozlova_oa" w:date="2023-11-16T16:25:00Z">
              <w:r w:rsidDel="00157937">
                <w:delText>3 799,5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0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1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811" w:author="kozlova_oa" w:date="2023-11-16T16:25:00Z">
              <w:r w:rsidDel="00157937">
                <w:delText>3.1.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12" w:author="kozlova_oa" w:date="2023-11-16T16:25:00Z">
              <w:r w:rsidDel="00157937">
                <w:delText>Обустройство этнографического парка в с. Кышик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Del="00157937" w:rsidRDefault="002461CB">
            <w:pPr>
              <w:pStyle w:val="ConsPlusNormal"/>
              <w:rPr>
                <w:del w:id="813" w:author="kozlova_oa" w:date="2023-11-16T16:25:00Z"/>
              </w:rPr>
            </w:pPr>
            <w:del w:id="814" w:author="kozlova_oa" w:date="2023-11-16T16:25:00Z">
              <w:r w:rsidDel="00157937">
                <w:delText>ДСАиЖКХ (МКУ "УКС"), администрация Ханты-Мансийского района</w:delText>
              </w:r>
            </w:del>
          </w:p>
          <w:p w:rsidR="002461CB" w:rsidRDefault="002461CB">
            <w:pPr>
              <w:pStyle w:val="ConsPlusNormal"/>
            </w:pPr>
            <w:del w:id="815" w:author="kozlova_oa" w:date="2023-11-16T16:25:00Z">
              <w:r w:rsidDel="00157937">
                <w:delText>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1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17" w:author="kozlova_oa" w:date="2023-11-16T16:25:00Z">
              <w:r w:rsidDel="00157937">
                <w:delText>2 134,0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18" w:author="kozlova_oa" w:date="2023-11-16T16:25:00Z">
              <w:r w:rsidDel="00157937">
                <w:delText>2 000,0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19" w:author="kozlova_oa" w:date="2023-11-16T16:25:00Z">
              <w:r w:rsidDel="00157937">
                <w:delText>133,9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2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21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22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23" w:author="kozlova_oa" w:date="2023-11-16T16:25:00Z">
              <w:r w:rsidDel="00157937">
                <w:delText>2 134,0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24" w:author="kozlova_oa" w:date="2023-11-16T16:25:00Z">
              <w:r w:rsidDel="00157937">
                <w:delText>2 000,0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25" w:author="kozlova_oa" w:date="2023-11-16T16:25:00Z">
              <w:r w:rsidDel="00157937">
                <w:delText>133,9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2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27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Del="00157937" w:rsidRDefault="002461CB">
            <w:pPr>
              <w:pStyle w:val="ConsPlusNormal"/>
              <w:rPr>
                <w:del w:id="828" w:author="kozlova_oa" w:date="2023-11-16T16:25:00Z"/>
              </w:rPr>
            </w:pPr>
            <w:del w:id="829" w:author="kozlova_oa" w:date="2023-11-16T16:25:00Z">
              <w:r w:rsidDel="00157937">
                <w:delText>справочно:</w:delText>
              </w:r>
            </w:del>
          </w:p>
          <w:p w:rsidR="002461CB" w:rsidRDefault="002461CB">
            <w:pPr>
              <w:pStyle w:val="ConsPlusNormal"/>
            </w:pPr>
            <w:del w:id="830" w:author="kozlova_oa" w:date="2023-11-16T16:25:00Z">
              <w:r w:rsidDel="00157937">
                <w:delText>средства предприятий недропользователей (ООО "РН-Юганскнефтегаз)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31" w:author="kozlova_oa" w:date="2023-11-16T16:25:00Z">
              <w:r w:rsidDel="00157937">
                <w:delText>2 134,0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32" w:author="kozlova_oa" w:date="2023-11-16T16:25:00Z">
              <w:r w:rsidDel="00157937">
                <w:delText>2 000,0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33" w:author="kozlova_oa" w:date="2023-11-16T16:25:00Z">
              <w:r w:rsidDel="00157937">
                <w:delText>133,9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3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3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836" w:author="kozlova_oa" w:date="2023-11-16T16:25:00Z">
              <w:r w:rsidDel="00157937">
                <w:delText>3.2.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37" w:author="kozlova_oa" w:date="2023-11-16T16:25:00Z">
              <w:r w:rsidDel="00157937">
                <w:delText>Капитальный ремонт здания центра национальных культур в с. Кышик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38" w:author="kozlova_oa" w:date="2023-11-16T16:25:00Z">
              <w:r w:rsidDel="00157937">
                <w:delText>ДСАиЖКХ (МКУ "УКС"), ДИЗО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39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40" w:author="kozlova_oa" w:date="2023-11-16T16:25:00Z">
              <w:r w:rsidDel="00157937">
                <w:delText>5 750,0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41" w:author="kozlova_oa" w:date="2023-11-16T16:25:00Z">
              <w:r w:rsidDel="00157937">
                <w:delText>3 000,0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42" w:author="kozlova_oa" w:date="2023-11-16T16:25:00Z">
              <w:r w:rsidDel="00157937">
                <w:delText>2 750,0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4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4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45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46" w:author="kozlova_oa" w:date="2023-11-16T16:25:00Z">
              <w:r w:rsidDel="00157937">
                <w:delText>5 750,0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47" w:author="kozlova_oa" w:date="2023-11-16T16:25:00Z">
              <w:r w:rsidDel="00157937">
                <w:delText>3 000,0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48" w:author="kozlova_oa" w:date="2023-11-16T16:25:00Z">
              <w:r w:rsidDel="00157937">
                <w:delText>2 750,0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4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5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Del="00157937" w:rsidRDefault="002461CB">
            <w:pPr>
              <w:pStyle w:val="ConsPlusNormal"/>
              <w:rPr>
                <w:del w:id="851" w:author="kozlova_oa" w:date="2023-11-16T16:25:00Z"/>
              </w:rPr>
            </w:pPr>
            <w:del w:id="852" w:author="kozlova_oa" w:date="2023-11-16T16:25:00Z">
              <w:r w:rsidDel="00157937">
                <w:delText>справочно:</w:delText>
              </w:r>
            </w:del>
          </w:p>
          <w:p w:rsidR="002461CB" w:rsidRDefault="002461CB">
            <w:pPr>
              <w:pStyle w:val="ConsPlusNormal"/>
            </w:pPr>
            <w:del w:id="853" w:author="kozlova_oa" w:date="2023-11-16T16:25:00Z">
              <w:r w:rsidDel="00157937">
                <w:delText xml:space="preserve">средства предприятий недропользователей </w:delText>
              </w:r>
              <w:r w:rsidDel="00157937">
                <w:lastRenderedPageBreak/>
                <w:delText>(ООО "РН-Юганскнефтегаз)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54" w:author="kozlova_oa" w:date="2023-11-16T16:25:00Z">
              <w:r w:rsidDel="00157937">
                <w:lastRenderedPageBreak/>
                <w:delText>5 750,0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55" w:author="kozlova_oa" w:date="2023-11-16T16:25:00Z">
              <w:r w:rsidDel="00157937">
                <w:delText>3 000,0,0,0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56" w:author="kozlova_oa" w:date="2023-11-16T16:25:00Z">
              <w:r w:rsidDel="00157937">
                <w:delText>2 750,0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5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58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859" w:author="kozlova_oa" w:date="2023-11-16T16:25:00Z">
              <w:r w:rsidDel="00157937">
                <w:lastRenderedPageBreak/>
                <w:delText>3.3.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60" w:author="kozlova_oa" w:date="2023-11-16T16:25:00Z">
              <w:r w:rsidDel="00157937">
                <w:delTex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61" w:author="kozlova_oa" w:date="2023-11-16T16:25:00Z">
              <w:r w:rsidDel="00157937">
                <w:delText>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62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63" w:author="kozlova_oa" w:date="2023-11-16T16:25:00Z">
              <w:r w:rsidDel="00157937">
                <w:delText>400,0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64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65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66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67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68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69" w:author="kozlova_oa" w:date="2023-11-16T16:25:00Z">
              <w:r w:rsidDel="00157937">
                <w:delText>400,0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70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71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72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73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874" w:author="kozlova_oa" w:date="2023-11-16T16:25:00Z">
              <w:r w:rsidDel="00157937">
                <w:delText>3.4.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75" w:author="kozlova_oa" w:date="2023-11-16T16:25:00Z">
              <w:r w:rsidDel="00157937">
                <w:delText>Развитие национальных культур в сельских поселениях, формирование и продвижение туристских маршрутов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76" w:author="kozlova_oa" w:date="2023-11-16T16:25:00Z">
              <w:r w:rsidDel="00157937">
                <w:delText>администрация Ханты-Мансийского района (МБУ ХМР "ДЦ "Имитуй", управление по культуре, спорту и социальной политике)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77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78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7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8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8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82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83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84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8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8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8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888" w:author="kozlova_oa" w:date="2023-11-16T16:25:00Z">
              <w:r w:rsidDel="00157937">
                <w:delText>3.5.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89" w:author="kozlova_oa" w:date="2023-11-16T16:25:00Z">
              <w:r w:rsidDel="00157937">
                <w:delText>Укрепление материально-технической МБУ ХМР "ДЦ "Имитуй"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890" w:author="kozlova_oa" w:date="2023-11-16T16:25:00Z">
              <w:r w:rsidDel="00157937">
                <w:delText>администрация Ханты-Мансийского района (МБУ ХМР "ДЦ "Имитуй")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9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92" w:author="kozlova_oa" w:date="2023-11-16T16:25:00Z">
              <w:r w:rsidDel="00157937">
                <w:delText>3 415,6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93" w:author="kozlova_oa" w:date="2023-11-16T16:25:00Z">
              <w:r w:rsidDel="00157937">
                <w:delText>2 500,0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94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9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896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897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898" w:author="kozlova_oa" w:date="2023-11-16T16:25:00Z">
              <w:r w:rsidDel="00157937">
                <w:delText>3 415,6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899" w:author="kozlova_oa" w:date="2023-11-16T16:25:00Z">
              <w:r w:rsidDel="00157937">
                <w:delText>2 500,0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00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0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02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Del="00157937" w:rsidRDefault="002461CB">
            <w:pPr>
              <w:pStyle w:val="ConsPlusNormal"/>
              <w:rPr>
                <w:del w:id="903" w:author="kozlova_oa" w:date="2023-11-16T16:25:00Z"/>
              </w:rPr>
            </w:pPr>
            <w:del w:id="904" w:author="kozlova_oa" w:date="2023-11-16T16:25:00Z">
              <w:r w:rsidDel="00157937">
                <w:delText>справочно:</w:delText>
              </w:r>
            </w:del>
          </w:p>
          <w:p w:rsidR="002461CB" w:rsidRDefault="002461CB">
            <w:pPr>
              <w:pStyle w:val="ConsPlusNormal"/>
            </w:pPr>
            <w:del w:id="905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Del="00157937" w:rsidRDefault="002461CB">
            <w:pPr>
              <w:pStyle w:val="ConsPlusNormal"/>
              <w:rPr>
                <w:del w:id="906" w:author="kozlova_oa" w:date="2023-11-16T16:25:00Z"/>
              </w:rPr>
            </w:pPr>
            <w:del w:id="907" w:author="kozlova_oa" w:date="2023-11-16T16:25:00Z">
              <w:r w:rsidDel="00157937">
                <w:delText>1 500,0</w:delText>
              </w:r>
            </w:del>
          </w:p>
          <w:p w:rsidR="002461CB" w:rsidRDefault="002461CB">
            <w:pPr>
              <w:pStyle w:val="ConsPlusNormal"/>
            </w:pPr>
            <w:del w:id="908" w:author="kozlova_oa" w:date="2023-11-16T16:25:00Z">
              <w:r w:rsidDel="00157937">
                <w:delText>1 000,0</w:delText>
              </w:r>
            </w:del>
          </w:p>
        </w:tc>
        <w:tc>
          <w:tcPr>
            <w:tcW w:w="1304" w:type="dxa"/>
          </w:tcPr>
          <w:p w:rsidR="002461CB" w:rsidDel="00157937" w:rsidRDefault="002461CB">
            <w:pPr>
              <w:pStyle w:val="ConsPlusNormal"/>
              <w:rPr>
                <w:del w:id="909" w:author="kozlova_oa" w:date="2023-11-16T16:25:00Z"/>
              </w:rPr>
            </w:pPr>
            <w:del w:id="910" w:author="kozlova_oa" w:date="2023-11-16T16:25:00Z">
              <w:r w:rsidDel="00157937">
                <w:delText>1 500,0</w:delText>
              </w:r>
            </w:del>
          </w:p>
          <w:p w:rsidR="002461CB" w:rsidRDefault="002461CB">
            <w:pPr>
              <w:pStyle w:val="ConsPlusNormal"/>
            </w:pPr>
            <w:del w:id="911" w:author="kozlova_oa" w:date="2023-11-16T16:25:00Z">
              <w:r w:rsidDel="00157937">
                <w:delText>1 000,0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12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1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1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915" w:author="kozlova_oa" w:date="2023-11-16T16:25:00Z">
              <w:r w:rsidDel="00157937">
                <w:delText>Итого по подпрограмме III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1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17" w:author="kozlova_oa" w:date="2023-11-16T16:25:00Z">
              <w:r w:rsidDel="00157937">
                <w:delText>11 699,5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18" w:author="kozlova_oa" w:date="2023-11-16T16:25:00Z">
              <w:r w:rsidDel="00157937">
                <w:delText>7 600,0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19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20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21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22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23" w:author="kozlova_oa" w:date="2023-11-16T16:25:00Z">
              <w:r w:rsidDel="00157937">
                <w:delText>11 699,5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24" w:author="kozlova_oa" w:date="2023-11-16T16:25:00Z">
              <w:r w:rsidDel="00157937">
                <w:delText>7 600,0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25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26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27" w:author="kozlova_oa" w:date="2023-11-16T16:25:00Z">
              <w:r w:rsidDel="00157937">
                <w:delText>100,0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28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29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30" w:author="kozlova_oa" w:date="2023-11-16T16:25:00Z">
              <w:r w:rsidDel="00157937">
                <w:delText>11 399,5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31" w:author="kozlova_oa" w:date="2023-11-16T16:25:00Z">
              <w:r w:rsidDel="00157937">
                <w:delText>7 500,0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32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3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3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4562" w:type="dxa"/>
            <w:gridSpan w:val="11"/>
          </w:tcPr>
          <w:p w:rsidR="002461CB" w:rsidDel="00157937" w:rsidRDefault="002461CB">
            <w:pPr>
              <w:pStyle w:val="ConsPlusNormal"/>
              <w:jc w:val="center"/>
              <w:outlineLvl w:val="2"/>
              <w:rPr>
                <w:del w:id="935" w:author="kozlova_oa" w:date="2023-11-16T16:25:00Z"/>
              </w:rPr>
            </w:pPr>
            <w:bookmarkStart w:id="936" w:name="P619"/>
            <w:bookmarkEnd w:id="936"/>
            <w:del w:id="937" w:author="kozlova_oa" w:date="2023-11-16T16:25:00Z">
              <w:r w:rsidDel="00157937">
                <w:lastRenderedPageBreak/>
                <w:delText>Подпрограмма IV "Реализация мероприятий по оказанию методического сопровождения, имущественной, информационно-консультационной поддержки"</w:delText>
              </w:r>
            </w:del>
          </w:p>
          <w:p w:rsidR="002461CB" w:rsidRDefault="002461CB">
            <w:pPr>
              <w:pStyle w:val="ConsPlusNormal"/>
              <w:jc w:val="center"/>
            </w:pPr>
            <w:del w:id="938" w:author="kozlova_oa" w:date="2023-11-16T16:25:00Z">
              <w:r w:rsidDel="00157937">
                <w:delText>(реализуется в рамках полномочий и установленного функционала)</w:delText>
              </w:r>
            </w:del>
          </w:p>
        </w:tc>
      </w:tr>
      <w:tr w:rsidR="002461CB"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39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40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4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4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4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4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945" w:author="kozlova_oa" w:date="2023-11-16T16:25:00Z">
              <w:r w:rsidDel="00157937">
                <w:delText>4.1.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946" w:author="kozlova_oa" w:date="2023-11-16T16:25:00Z">
              <w:r w:rsidDel="00157937">
                <w:delText xml:space="preserve">Основное мероприятие: Содействие в создании условий для самозанятости, регистрации в качестве НКО, субъектов малого предпринимательства, граждан из числа коренных малочисленных народов Севера (показатель 3 из </w:delText>
              </w:r>
              <w:r w:rsidR="00534836" w:rsidDel="00157937">
                <w:fldChar w:fldCharType="begin"/>
              </w:r>
              <w:r w:rsidDel="00157937">
                <w:delInstrText>HYPERLINK \l "P1061" \h</w:delInstrText>
              </w:r>
              <w:r w:rsidR="00534836" w:rsidDel="00157937">
                <w:fldChar w:fldCharType="separate"/>
              </w:r>
              <w:r w:rsidDel="00157937">
                <w:rPr>
                  <w:color w:val="0000FF"/>
                </w:rPr>
                <w:delText>приложения N 3</w:delText>
              </w:r>
              <w:r w:rsidR="00534836" w:rsidDel="00157937">
                <w:fldChar w:fldCharType="end"/>
              </w:r>
              <w:r w:rsidDel="00157937">
                <w:delText>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947" w:author="kozlova_oa" w:date="2023-11-16T16:25:00Z">
              <w:r w:rsidDel="00157937">
                <w:delText>администрация Ханты-Мансийского района (КЭП, МАУ "ОМЦ")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48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4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5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54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55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5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59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  <w:del w:id="960" w:author="kozlova_oa" w:date="2023-11-16T16:25:00Z">
              <w:r w:rsidDel="00157937">
                <w:delText>4.2.</w:delText>
              </w:r>
            </w:del>
          </w:p>
        </w:tc>
        <w:tc>
          <w:tcPr>
            <w:tcW w:w="2794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961" w:author="kozlova_oa" w:date="2023-11-16T16:25:00Z">
              <w:r w:rsidDel="00157937">
                <w:delText>Основное мероприятие: Оказание содействия в организации точек коллективного доступа к сети Интернет в с. Кышик, д. Согом (показатель 5)</w:delText>
              </w:r>
            </w:del>
          </w:p>
        </w:tc>
        <w:tc>
          <w:tcPr>
            <w:tcW w:w="3180" w:type="dxa"/>
            <w:gridSpan w:val="2"/>
            <w:vMerge w:val="restart"/>
          </w:tcPr>
          <w:p w:rsidR="002461CB" w:rsidRDefault="002461CB">
            <w:pPr>
              <w:pStyle w:val="ConsPlusNormal"/>
            </w:pPr>
            <w:del w:id="962" w:author="kozlova_oa" w:date="2023-11-16T16:25:00Z">
              <w:r w:rsidDel="00157937">
                <w:delText>администрация Ханты-Мансийского района (УИТ, МКУ ХМР "ЦБС"), сп. Кышик, сп. Согом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63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64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6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6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6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68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69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70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7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7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7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7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794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3180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75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76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7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7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7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8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5974" w:type="dxa"/>
            <w:gridSpan w:val="4"/>
            <w:vMerge w:val="restart"/>
          </w:tcPr>
          <w:p w:rsidR="002461CB" w:rsidRDefault="002461CB">
            <w:pPr>
              <w:pStyle w:val="ConsPlusNormal"/>
            </w:pPr>
            <w:del w:id="981" w:author="kozlova_oa" w:date="2023-11-16T16:25:00Z">
              <w:r w:rsidDel="00157937">
                <w:delText>Итого по подпрограмме IV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82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83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8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8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8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87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04" w:type="dxa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5974" w:type="dxa"/>
            <w:gridSpan w:val="4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88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8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9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9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9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9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994" w:author="kozlova_oa" w:date="2023-11-16T16:25:00Z">
              <w:r w:rsidDel="00157937">
                <w:delText>Всего по муниципальной программе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995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996" w:author="kozlova_oa" w:date="2023-11-16T16:25:00Z">
              <w:r w:rsidDel="00157937">
                <w:delText>31 555,5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997" w:author="kozlova_oa" w:date="2023-11-16T16:25:00Z">
              <w:r w:rsidDel="00157937">
                <w:delText>11 904,2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98" w:author="kozlova_oa" w:date="2023-11-16T16:25:00Z">
              <w:r w:rsidDel="00157937">
                <w:delText>9 390,4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999" w:author="kozlova_oa" w:date="2023-11-16T16:25:00Z">
              <w:r w:rsidDel="00157937">
                <w:delText>5 132,2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00" w:author="kozlova_oa" w:date="2023-11-16T16:25:00Z">
              <w:r w:rsidDel="00157937">
                <w:delText>5 128,7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01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02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03" w:author="kozlova_oa" w:date="2023-11-16T16:25:00Z">
              <w:r w:rsidDel="00157937">
                <w:delText>2 954,2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04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05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06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07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08" w:author="kozlova_oa" w:date="2023-11-16T16:25:00Z">
              <w:r w:rsidDel="00157937">
                <w:delText>17 549,5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09" w:author="kozlova_oa" w:date="2023-11-16T16:25:00Z">
              <w:r w:rsidDel="00157937">
                <w:delText>8 950,0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0" w:author="kozlova_oa" w:date="2023-11-16T16:25:00Z">
              <w:r w:rsidDel="00157937">
                <w:delText>5 699,5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1" w:author="kozlova_oa" w:date="2023-11-16T16:25:00Z">
              <w:r w:rsidDel="00157937">
                <w:delText>1 450,0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2" w:author="kozlova_oa" w:date="2023-11-16T16:25:00Z">
              <w:r w:rsidDel="00157937">
                <w:delText>1 450,0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13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14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15" w:author="kozlova_oa" w:date="2023-11-16T16:25:00Z">
              <w:r w:rsidDel="00157937">
                <w:delText>11 399,5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16" w:author="kozlova_oa" w:date="2023-11-16T16:25:00Z">
              <w:r w:rsidDel="00157937">
                <w:delText>7 500,0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7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19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718" w:type="dxa"/>
            <w:gridSpan w:val="10"/>
          </w:tcPr>
          <w:p w:rsidR="002461CB" w:rsidRDefault="002461CB">
            <w:pPr>
              <w:pStyle w:val="ConsPlusNormal"/>
            </w:pPr>
            <w:del w:id="1020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2701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1021" w:author="kozlova_oa" w:date="2023-11-16T16:25:00Z">
              <w:r w:rsidDel="00157937">
                <w:delText>Проектная часть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22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23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2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2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2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27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28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2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3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34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35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3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39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1040" w:author="kozlova_oa" w:date="2023-11-16T16:25:00Z">
              <w:r w:rsidDel="00157937">
                <w:delText>Процессная часть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4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42" w:author="kozlova_oa" w:date="2023-11-16T16:25:00Z">
              <w:r w:rsidDel="00157937">
                <w:delText>31 555,5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43" w:author="kozlova_oa" w:date="2023-11-16T16:25:00Z">
              <w:r w:rsidDel="00157937">
                <w:delText>11 904,2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44" w:author="kozlova_oa" w:date="2023-11-16T16:25:00Z">
              <w:r w:rsidDel="00157937">
                <w:delText>9 390,4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45" w:author="kozlova_oa" w:date="2023-11-16T16:25:00Z">
              <w:r w:rsidDel="00157937">
                <w:delText>5 132,2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46" w:author="kozlova_oa" w:date="2023-11-16T16:25:00Z">
              <w:r w:rsidDel="00157937">
                <w:delText>5 128,7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47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48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49" w:author="kozlova_oa" w:date="2023-11-16T16:25:00Z">
              <w:r w:rsidDel="00157937">
                <w:delText>2 954,2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0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1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2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53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54" w:author="kozlova_oa" w:date="2023-11-16T16:25:00Z">
              <w:r w:rsidDel="00157937">
                <w:delText>17 549,5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55" w:author="kozlova_oa" w:date="2023-11-16T16:25:00Z">
              <w:r w:rsidDel="00157937">
                <w:delText>8 950,0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6" w:author="kozlova_oa" w:date="2023-11-16T16:25:00Z">
              <w:r w:rsidDel="00157937">
                <w:delText>5 699,5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7" w:author="kozlova_oa" w:date="2023-11-16T16:25:00Z">
              <w:r w:rsidDel="00157937">
                <w:delText>1 450,0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58" w:author="kozlova_oa" w:date="2023-11-16T16:25:00Z">
              <w:r w:rsidDel="00157937">
                <w:delText>1 450,0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59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60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61" w:author="kozlova_oa" w:date="2023-11-16T16:25:00Z">
              <w:r w:rsidDel="00157937">
                <w:delText>11 399,5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62" w:author="kozlova_oa" w:date="2023-11-16T16:25:00Z">
              <w:r w:rsidDel="00157937">
                <w:delText>7 500,0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63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6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6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718" w:type="dxa"/>
            <w:gridSpan w:val="10"/>
          </w:tcPr>
          <w:p w:rsidR="002461CB" w:rsidRDefault="002461CB">
            <w:pPr>
              <w:pStyle w:val="ConsPlusNormal"/>
            </w:pPr>
            <w:del w:id="1066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2701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1067" w:author="kozlova_oa" w:date="2023-11-16T16:25:00Z">
              <w:r w:rsidDel="00157937">
                <w:delText>Инвестиции в объекты муниципальной собственности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68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6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7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74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75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7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79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80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81" w:author="kozlova_oa" w:date="2023-11-16T16:25:00Z">
              <w:r w:rsidDel="00157937">
                <w:delText>0,00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82" w:author="kozlova_oa" w:date="2023-11-16T16:25:00Z">
              <w:r w:rsidDel="00157937">
                <w:delText>0,00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83" w:author="kozlova_oa" w:date="2023-11-16T16:25:00Z">
              <w:r w:rsidDel="00157937">
                <w:delText>0,00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84" w:author="kozlova_oa" w:date="2023-11-16T16:25:00Z">
              <w:r w:rsidDel="00157937">
                <w:delText>0,00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8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2701" w:type="dxa"/>
            <w:gridSpan w:val="2"/>
            <w:vMerge w:val="restart"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 w:val="restart"/>
          </w:tcPr>
          <w:p w:rsidR="002461CB" w:rsidRDefault="002461CB">
            <w:pPr>
              <w:pStyle w:val="ConsPlusNormal"/>
            </w:pPr>
            <w:del w:id="1086" w:author="kozlova_oa" w:date="2023-11-16T16:25:00Z">
              <w:r w:rsidDel="00157937">
                <w:delText>Прочие расходы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87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88" w:author="kozlova_oa" w:date="2023-11-16T16:25:00Z">
              <w:r w:rsidDel="00157937">
                <w:delText>31 555,5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89" w:author="kozlova_oa" w:date="2023-11-16T16:25:00Z">
              <w:r w:rsidDel="00157937">
                <w:delText>11 904,2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0" w:author="kozlova_oa" w:date="2023-11-16T16:25:00Z">
              <w:r w:rsidDel="00157937">
                <w:delText>9 390,4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1" w:author="kozlova_oa" w:date="2023-11-16T16:25:00Z">
              <w:r w:rsidDel="00157937">
                <w:delText>5 132,2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2" w:author="kozlova_oa" w:date="2023-11-16T16:25:00Z">
              <w:r w:rsidDel="00157937">
                <w:delText>5 128,7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93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094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095" w:author="kozlova_oa" w:date="2023-11-16T16:25:00Z">
              <w:r w:rsidDel="00157937">
                <w:delText>2 954,2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6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7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098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099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00" w:author="kozlova_oa" w:date="2023-11-16T16:25:00Z">
              <w:r w:rsidDel="00157937">
                <w:delText>17 549,5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01" w:author="kozlova_oa" w:date="2023-11-16T16:25:00Z">
              <w:r w:rsidDel="00157937">
                <w:delText>8 950,0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02" w:author="kozlova_oa" w:date="2023-11-16T16:25:00Z">
              <w:r w:rsidDel="00157937">
                <w:delText>5 699,5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03" w:author="kozlova_oa" w:date="2023-11-16T16:25:00Z">
              <w:r w:rsidDel="00157937">
                <w:delText>1 450,0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04" w:author="kozlova_oa" w:date="2023-11-16T16:25:00Z">
              <w:r w:rsidDel="00157937">
                <w:delText>1 450,0</w:delText>
              </w:r>
            </w:del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05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2701" w:type="dxa"/>
            <w:gridSpan w:val="2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4577" w:type="dxa"/>
            <w:gridSpan w:val="3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06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07" w:author="kozlova_oa" w:date="2023-11-16T16:25:00Z">
              <w:r w:rsidDel="00157937">
                <w:delText>11 399,5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08" w:author="kozlova_oa" w:date="2023-11-16T16:25:00Z">
              <w:r w:rsidDel="00157937">
                <w:delText>7 500,0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09" w:author="kozlova_oa" w:date="2023-11-16T16:25:00Z">
              <w:r w:rsidDel="00157937">
                <w:delText>3 899,5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1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11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13718" w:type="dxa"/>
            <w:gridSpan w:val="10"/>
          </w:tcPr>
          <w:p w:rsidR="002461CB" w:rsidRDefault="002461CB">
            <w:pPr>
              <w:pStyle w:val="ConsPlusNormal"/>
            </w:pPr>
            <w:del w:id="1112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13" w:author="kozlova_oa" w:date="2023-11-16T16:25:00Z">
              <w:r w:rsidDel="00157937">
                <w:delText>Ответственный исполнитель - администрация Ханты-Мансийского района (КЭП)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14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15" w:author="kozlova_oa" w:date="2023-11-16T16:25:00Z">
              <w:r w:rsidDel="00157937">
                <w:delText>18 456,0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16" w:author="kozlova_oa" w:date="2023-11-16T16:25:00Z">
              <w:r w:rsidDel="00157937">
                <w:delText>3 054,2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17" w:author="kozlova_oa" w:date="2023-11-16T16:25:00Z">
              <w:r w:rsidDel="00157937">
                <w:delText>5 440,9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18" w:author="kozlova_oa" w:date="2023-11-16T16:25:00Z">
              <w:r w:rsidDel="00157937">
                <w:delText>4 982,2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19" w:author="kozlova_oa" w:date="2023-11-16T16:25:00Z">
              <w:r w:rsidDel="00157937">
                <w:delText>4 978,7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20" w:author="kozlova_oa" w:date="2023-11-16T16:25:00Z">
              <w:r w:rsidDel="00157937">
                <w:delText>бюджет автономного округа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21" w:author="kozlova_oa" w:date="2023-11-16T16:25:00Z">
              <w:r w:rsidDel="00157937">
                <w:delText>14 006,0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22" w:author="kozlova_oa" w:date="2023-11-16T16:25:00Z">
              <w:r w:rsidDel="00157937">
                <w:delText>2 954,2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23" w:author="kozlova_oa" w:date="2023-11-16T16:25:00Z">
              <w:r w:rsidDel="00157937">
                <w:delText>3 690,9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24" w:author="kozlova_oa" w:date="2023-11-16T16:25:00Z">
              <w:r w:rsidDel="00157937">
                <w:delText>3 682,2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25" w:author="kozlova_oa" w:date="2023-11-16T16:25:00Z">
              <w:r w:rsidDel="00157937">
                <w:delText>3 678,7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26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27" w:author="kozlova_oa" w:date="2023-11-16T16:25:00Z">
              <w:r w:rsidDel="00157937">
                <w:delText>4 450,0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28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29" w:author="kozlova_oa" w:date="2023-11-16T16:25:00Z">
              <w:r w:rsidDel="00157937">
                <w:delText>1 750,0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30" w:author="kozlova_oa" w:date="2023-11-16T16:25:00Z">
              <w:r w:rsidDel="00157937">
                <w:delText>1300,0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31" w:author="kozlova_oa" w:date="2023-11-16T16:25:00Z">
              <w:r w:rsidDel="00157937">
                <w:delText>1 300,0</w:delText>
              </w:r>
            </w:del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32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33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34" w:author="kozlova_oa" w:date="2023-11-16T16:25:00Z">
              <w:r w:rsidDel="00157937">
                <w:delText>100,0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3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36" w:author="kozlova_oa" w:date="2023-11-16T16:25:00Z">
              <w:r w:rsidDel="00157937">
                <w:delText>100,0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3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38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39" w:author="kozlova_oa" w:date="2023-11-16T16:25:00Z">
              <w:r w:rsidDel="00157937">
                <w:delText>Соисполнитель 1 - ДСАиЖКХ (МКУ "УКС")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40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41" w:author="kozlova_oa" w:date="2023-11-16T16:25:00Z">
              <w:r w:rsidDel="00157937">
                <w:delText>7 883,9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42" w:author="kozlova_oa" w:date="2023-11-16T16:25:00Z">
              <w:r w:rsidDel="00157937">
                <w:delText>5 000,0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43" w:author="kozlova_oa" w:date="2023-11-16T16:25:00Z">
              <w:r w:rsidDel="00157937">
                <w:delText>2 883,9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4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4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46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47" w:author="kozlova_oa" w:date="2023-11-16T16:25:00Z">
              <w:r w:rsidDel="00157937">
                <w:delText>7 883,9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48" w:author="kozlova_oa" w:date="2023-11-16T16:25:00Z">
              <w:r w:rsidDel="00157937">
                <w:delText>5 000,0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49" w:author="kozlova_oa" w:date="2023-11-16T16:25:00Z">
              <w:r w:rsidDel="00157937">
                <w:delText>2 883,9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5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51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52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53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54" w:author="kozlova_oa" w:date="2023-11-16T16:25:00Z">
              <w:r w:rsidDel="00157937">
                <w:delText>7 883,9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55" w:author="kozlova_oa" w:date="2023-11-16T16:25:00Z">
              <w:r w:rsidDel="00157937">
                <w:delText>5 000,0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56" w:author="kozlova_oa" w:date="2023-11-16T16:25:00Z">
              <w:r w:rsidDel="00157937">
                <w:delText>2 883,9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5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58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59" w:author="kozlova_oa" w:date="2023-11-16T16:25:00Z">
              <w:r w:rsidDel="00157937">
                <w:delText>Соисполнитель 2 - ДИЗО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60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61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6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6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6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65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66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67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6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6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7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71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72" w:author="kozlova_oa" w:date="2023-11-16T16:25:00Z">
              <w:r w:rsidDel="00157937">
                <w:lastRenderedPageBreak/>
                <w:delText>Соисполнитель 3 - администрация Ханты-Мансийского района (УИТ)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73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74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7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7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7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78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79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80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8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8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8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8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85" w:author="kozlova_oa" w:date="2023-11-16T16:25:00Z">
              <w:r w:rsidDel="00157937">
                <w:delText>Соисполнитель 4 - администрация Ханты-Мансийского района (управление по культуре, спорту и социальной политике)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86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87" w:author="kozlova_oa" w:date="2023-11-16T16:25:00Z">
              <w:r w:rsidDel="00157937">
                <w:delText>600,0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88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89" w:author="kozlova_oa" w:date="2023-11-16T16:25:00Z">
              <w:r w:rsidDel="00157937">
                <w:delText>150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90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91" w:author="kozlova_oa" w:date="2023-11-16T16:25:00Z">
              <w:r w:rsidDel="00157937">
                <w:delText>150,0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92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193" w:author="kozlova_oa" w:date="2023-11-16T16:25:00Z">
              <w:r w:rsidDel="00157937">
                <w:delText>600,0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194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95" w:author="kozlova_oa" w:date="2023-11-16T16:25:00Z">
              <w:r w:rsidDel="00157937">
                <w:delText>150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96" w:author="kozlova_oa" w:date="2023-11-16T16:25:00Z">
              <w:r w:rsidDel="00157937">
                <w:delText>150,0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197" w:author="kozlova_oa" w:date="2023-11-16T16:25:00Z">
              <w:r w:rsidDel="00157937">
                <w:delText>150,0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198" w:author="kozlova_oa" w:date="2023-11-16T16:25:00Z">
              <w:r w:rsidDel="00157937">
                <w:delText>Соисполнитель 5 - администрация Ханты-Мансийского района (МБУ ХМР "ДЦ "Имитуй")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199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00" w:author="kozlova_oa" w:date="2023-11-16T16:25:00Z">
              <w:r w:rsidDel="00157937">
                <w:delText>4 615,6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01" w:author="kozlova_oa" w:date="2023-11-16T16:25:00Z">
              <w:r w:rsidDel="00157937">
                <w:delText>3 700,0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02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0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0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05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06" w:author="kozlova_oa" w:date="2023-11-16T16:25:00Z">
              <w:r w:rsidDel="00157937">
                <w:delText>4 615,6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07" w:author="kozlova_oa" w:date="2023-11-16T16:25:00Z">
              <w:r w:rsidDel="00157937">
                <w:delText>3 700,0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08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0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1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11" w:author="kozlova_oa" w:date="2023-11-16T16:25:00Z">
              <w:r w:rsidDel="00157937">
                <w:delText>в том числе: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12" w:author="kozlova_oa" w:date="2023-11-16T16:25:00Z">
              <w:r w:rsidDel="00157937">
                <w:delText>средства предприятий недропользователей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13" w:author="kozlova_oa" w:date="2023-11-16T16:25:00Z">
              <w:r w:rsidDel="00157937">
                <w:delText>3 415,6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14" w:author="kozlova_oa" w:date="2023-11-16T16:25:00Z">
              <w:r w:rsidDel="00157937">
                <w:delText>2 500,0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15" w:author="kozlova_oa" w:date="2023-11-16T16:25:00Z">
              <w:r w:rsidDel="00157937">
                <w:delText>915,6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1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17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218" w:author="kozlova_oa" w:date="2023-11-16T16:25:00Z">
              <w:r w:rsidDel="00157937">
                <w:delText>Соисполнитель 6 - администрация Ханты-Мансийского района (МКУ ХМР "ЦБС")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19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20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2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2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2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24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25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26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2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2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2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3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231" w:author="kozlova_oa" w:date="2023-11-16T16:25:00Z">
              <w:r w:rsidDel="00157937">
                <w:delText>Соисполнитель 7 - администрация Ханты-Мансийского района (газета "Наш район")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32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33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3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3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3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37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38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3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4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4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4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4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244" w:author="kozlova_oa" w:date="2023-11-16T16:25:00Z">
              <w:r w:rsidDel="00157937">
                <w:delText>Соисполнитель 8 - администрация Ханты-Мансийского района (МАУ ХМР "Спортивная школа")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45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46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4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4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4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50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51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52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5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5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5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56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257" w:author="kozlova_oa" w:date="2023-11-16T16:25:00Z">
              <w:r w:rsidDel="00157937">
                <w:delText>Соисполнитель 9 - администрация Ханты-Мансийского района (МАУ "ОМЦ)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58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59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6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2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3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64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65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66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7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8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69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 w:val="restart"/>
          </w:tcPr>
          <w:p w:rsidR="002461CB" w:rsidRDefault="002461CB">
            <w:pPr>
              <w:pStyle w:val="ConsPlusNormal"/>
            </w:pPr>
            <w:del w:id="1270" w:author="kozlova_oa" w:date="2023-11-16T16:25:00Z">
              <w:r w:rsidDel="00157937">
                <w:delText>Соисполнитель 10 - комитет по образованию</w:delText>
              </w:r>
            </w:del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71" w:author="kozlova_oa" w:date="2023-11-16T16:25:00Z">
              <w:r w:rsidDel="00157937">
                <w:delText>всего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72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73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74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75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76" w:author="kozlova_oa" w:date="2023-11-16T16:25:00Z">
              <w:r w:rsidDel="00157937">
                <w:delText>0,0</w:delText>
              </w:r>
            </w:del>
          </w:p>
        </w:tc>
      </w:tr>
      <w:tr w:rsidR="002461CB">
        <w:tc>
          <w:tcPr>
            <w:tcW w:w="7278" w:type="dxa"/>
            <w:gridSpan w:val="5"/>
            <w:vMerge/>
          </w:tcPr>
          <w:p w:rsidR="002461CB" w:rsidRDefault="002461CB">
            <w:pPr>
              <w:pStyle w:val="ConsPlusNormal"/>
            </w:pPr>
          </w:p>
        </w:tc>
        <w:tc>
          <w:tcPr>
            <w:tcW w:w="2314" w:type="dxa"/>
          </w:tcPr>
          <w:p w:rsidR="002461CB" w:rsidRDefault="002461CB">
            <w:pPr>
              <w:pStyle w:val="ConsPlusNormal"/>
            </w:pPr>
            <w:del w:id="1277" w:author="kozlova_oa" w:date="2023-11-16T16:25:00Z">
              <w:r w:rsidDel="00157937">
                <w:delText>бюджет района</w:delText>
              </w:r>
            </w:del>
          </w:p>
        </w:tc>
        <w:tc>
          <w:tcPr>
            <w:tcW w:w="1134" w:type="dxa"/>
          </w:tcPr>
          <w:p w:rsidR="002461CB" w:rsidRDefault="002461CB">
            <w:pPr>
              <w:pStyle w:val="ConsPlusNormal"/>
            </w:pPr>
            <w:del w:id="1278" w:author="kozlova_oa" w:date="2023-11-16T16:25:00Z">
              <w:r w:rsidDel="00157937">
                <w:delText>0,0</w:delText>
              </w:r>
            </w:del>
          </w:p>
        </w:tc>
        <w:tc>
          <w:tcPr>
            <w:tcW w:w="1304" w:type="dxa"/>
          </w:tcPr>
          <w:p w:rsidR="002461CB" w:rsidRDefault="002461CB">
            <w:pPr>
              <w:pStyle w:val="ConsPlusNormal"/>
            </w:pPr>
            <w:del w:id="1279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80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81" w:author="kozlova_oa" w:date="2023-11-16T16:25:00Z">
              <w:r w:rsidDel="00157937">
                <w:delText>0,0</w:delText>
              </w:r>
            </w:del>
          </w:p>
        </w:tc>
        <w:tc>
          <w:tcPr>
            <w:tcW w:w="844" w:type="dxa"/>
          </w:tcPr>
          <w:p w:rsidR="002461CB" w:rsidRDefault="002461CB">
            <w:pPr>
              <w:pStyle w:val="ConsPlusNormal"/>
            </w:pPr>
            <w:del w:id="1282" w:author="kozlova_oa" w:date="2023-11-16T16:25:00Z">
              <w:r w:rsidDel="00157937">
                <w:delText>0,0</w:delText>
              </w:r>
            </w:del>
          </w:p>
        </w:tc>
      </w:tr>
    </w:tbl>
    <w:p w:rsidR="002461CB" w:rsidRDefault="002461CB">
      <w:pPr>
        <w:pStyle w:val="ConsPlusNormal"/>
        <w:sectPr w:rsidR="002461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57937" w:rsidRPr="000D158E" w:rsidRDefault="00157937" w:rsidP="00157937">
      <w:pPr>
        <w:spacing w:after="0" w:line="240" w:lineRule="auto"/>
        <w:ind w:left="142"/>
        <w:contextualSpacing/>
        <w:rPr>
          <w:ins w:id="1283" w:author="kozlova_oa" w:date="2023-11-16T16:26:00Z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2"/>
        <w:tblW w:w="15224" w:type="dxa"/>
        <w:tblInd w:w="51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624"/>
        <w:gridCol w:w="142"/>
        <w:gridCol w:w="115"/>
        <w:gridCol w:w="3570"/>
        <w:gridCol w:w="1985"/>
        <w:gridCol w:w="1842"/>
        <w:gridCol w:w="993"/>
        <w:gridCol w:w="1275"/>
        <w:gridCol w:w="1276"/>
        <w:gridCol w:w="1276"/>
        <w:gridCol w:w="992"/>
        <w:gridCol w:w="1134"/>
      </w:tblGrid>
      <w:tr w:rsidR="00157937" w:rsidRPr="00EE1844" w:rsidTr="00EE1844">
        <w:trPr>
          <w:trHeight w:val="20"/>
          <w:ins w:id="1284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285" w:author="kozlova_oa" w:date="2023-11-16T16:26:00Z"/>
                <w:rFonts w:asciiTheme="minorHAnsi" w:hAnsiTheme="minorHAnsi"/>
                <w:sz w:val="22"/>
                <w:szCs w:val="22"/>
              </w:rPr>
            </w:pPr>
            <w:ins w:id="12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№ </w:t>
              </w:r>
              <w:proofErr w:type="spellStart"/>
              <w:proofErr w:type="gramStart"/>
              <w:r w:rsidRPr="00EE1844">
                <w:rPr>
                  <w:rFonts w:asciiTheme="minorHAnsi" w:hAnsiTheme="minorHAnsi"/>
                  <w:sz w:val="22"/>
                  <w:szCs w:val="22"/>
                </w:rPr>
                <w:t>структур-ного</w:t>
              </w:r>
              <w:proofErr w:type="spellEnd"/>
              <w:proofErr w:type="gram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элемента (основного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меропри-ятия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287" w:author="kozlova_oa" w:date="2023-11-16T16:26:00Z"/>
                <w:rFonts w:asciiTheme="minorHAnsi" w:hAnsiTheme="minorHAnsi"/>
                <w:sz w:val="22"/>
                <w:szCs w:val="22"/>
              </w:rPr>
            </w:pPr>
            <w:ins w:id="12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Структурный элемент (основное мероприятие) муниципальной программы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289" w:author="kozlova_oa" w:date="2023-11-16T16:26:00Z"/>
                <w:rFonts w:asciiTheme="minorHAnsi" w:hAnsiTheme="minorHAnsi"/>
                <w:sz w:val="22"/>
                <w:szCs w:val="22"/>
              </w:rPr>
            </w:pPr>
            <w:ins w:id="12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Ответственный исполнитель/соисполнитель</w:t>
              </w:r>
            </w:ins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291" w:author="kozlova_oa" w:date="2023-11-16T16:26:00Z"/>
                <w:rFonts w:asciiTheme="minorHAnsi" w:hAnsiTheme="minorHAnsi"/>
                <w:sz w:val="22"/>
                <w:szCs w:val="22"/>
              </w:rPr>
            </w:pPr>
            <w:ins w:id="12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Источники</w:t>
              </w:r>
            </w:ins>
          </w:p>
          <w:p w:rsidR="00157937" w:rsidRPr="00EE1844" w:rsidRDefault="00157937" w:rsidP="00EE1844">
            <w:pPr>
              <w:jc w:val="center"/>
              <w:rPr>
                <w:ins w:id="1293" w:author="kozlova_oa" w:date="2023-11-16T16:26:00Z"/>
                <w:rFonts w:asciiTheme="minorHAnsi" w:hAnsiTheme="minorHAnsi"/>
                <w:sz w:val="22"/>
                <w:szCs w:val="22"/>
              </w:rPr>
            </w:pPr>
            <w:ins w:id="12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финансирования</w:t>
              </w:r>
            </w:ins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295" w:author="kozlova_oa" w:date="2023-11-16T16:26:00Z"/>
                <w:rFonts w:asciiTheme="minorHAnsi" w:hAnsiTheme="minorHAnsi"/>
                <w:sz w:val="22"/>
                <w:szCs w:val="22"/>
              </w:rPr>
            </w:pPr>
            <w:ins w:id="12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Финансовые затраты на реализацию</w:t>
              </w:r>
            </w:ins>
          </w:p>
        </w:tc>
      </w:tr>
      <w:tr w:rsidR="00157937" w:rsidRPr="00EE1844" w:rsidTr="00EE1844">
        <w:trPr>
          <w:trHeight w:val="20"/>
          <w:ins w:id="1297" w:author="kozlova_oa" w:date="2023-11-16T16:26:00Z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298" w:author="kozlova_oa" w:date="2023-11-16T16:26:00Z"/>
                <w:rFonts w:asciiTheme="minorHAnsi" w:hAnsiTheme="minorHAnsi"/>
                <w:sz w:val="22"/>
                <w:szCs w:val="22"/>
                <w:rPrChange w:id="1299" w:author="kozlova_oa" w:date="2023-11-16T17:09:00Z">
                  <w:rPr>
                    <w:ins w:id="1300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01" w:author="kozlova_oa" w:date="2023-11-16T16:26:00Z"/>
                <w:rFonts w:asciiTheme="minorHAnsi" w:hAnsiTheme="minorHAnsi"/>
                <w:sz w:val="22"/>
                <w:szCs w:val="22"/>
                <w:rPrChange w:id="1302" w:author="kozlova_oa" w:date="2023-11-16T17:09:00Z">
                  <w:rPr>
                    <w:ins w:id="1303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04" w:author="kozlova_oa" w:date="2023-11-16T16:26:00Z"/>
                <w:rFonts w:asciiTheme="minorHAnsi" w:hAnsiTheme="minorHAnsi"/>
                <w:sz w:val="22"/>
                <w:szCs w:val="22"/>
                <w:rPrChange w:id="1305" w:author="kozlova_oa" w:date="2023-11-16T17:09:00Z">
                  <w:rPr>
                    <w:ins w:id="1306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07" w:author="kozlova_oa" w:date="2023-11-16T16:26:00Z"/>
                <w:rFonts w:asciiTheme="minorHAnsi" w:hAnsiTheme="minorHAnsi"/>
                <w:sz w:val="22"/>
                <w:szCs w:val="22"/>
                <w:rPrChange w:id="1308" w:author="kozlova_oa" w:date="2023-11-16T17:09:00Z">
                  <w:rPr>
                    <w:ins w:id="1309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10" w:author="kozlova_oa" w:date="2023-11-16T16:26:00Z"/>
                <w:rFonts w:asciiTheme="minorHAnsi" w:hAnsiTheme="minorHAnsi"/>
                <w:sz w:val="22"/>
                <w:szCs w:val="22"/>
                <w:rPrChange w:id="1311" w:author="kozlova_oa" w:date="2023-11-16T17:09:00Z">
                  <w:rPr>
                    <w:ins w:id="1312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13" w:author="kozlova_oa" w:date="2023-11-16T16:26:00Z">
              <w:r w:rsidRPr="00534836">
                <w:rPr>
                  <w:rFonts w:asciiTheme="minorHAnsi" w:hAnsiTheme="minorHAnsi"/>
                  <w:rPrChange w:id="1314" w:author="kozlova_oa" w:date="2023-11-16T17:09:00Z">
                    <w:rPr>
                      <w:rFonts w:ascii="Times New Roman" w:hAnsi="Times New Roman"/>
                    </w:rPr>
                  </w:rPrChange>
                </w:rPr>
                <w:t>всего</w:t>
              </w:r>
            </w:ins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15" w:author="kozlova_oa" w:date="2023-11-16T16:26:00Z"/>
                <w:rFonts w:asciiTheme="minorHAnsi" w:hAnsiTheme="minorHAnsi"/>
                <w:sz w:val="22"/>
                <w:szCs w:val="22"/>
                <w:rPrChange w:id="1316" w:author="kozlova_oa" w:date="2023-11-16T17:09:00Z">
                  <w:rPr>
                    <w:ins w:id="1317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18" w:author="kozlova_oa" w:date="2023-11-16T16:26:00Z">
              <w:r w:rsidRPr="00534836">
                <w:rPr>
                  <w:rFonts w:asciiTheme="minorHAnsi" w:hAnsiTheme="minorHAnsi"/>
                  <w:rPrChange w:id="1319" w:author="kozlova_oa" w:date="2023-11-16T17:09:00Z">
                    <w:rPr>
                      <w:rFonts w:ascii="Times New Roman" w:hAnsi="Times New Roman"/>
                    </w:rPr>
                  </w:rPrChange>
                </w:rPr>
                <w:t>в том числе</w:t>
              </w:r>
            </w:ins>
          </w:p>
        </w:tc>
      </w:tr>
      <w:tr w:rsidR="00157937" w:rsidRPr="00EE1844" w:rsidTr="00EE1844">
        <w:trPr>
          <w:trHeight w:val="20"/>
          <w:ins w:id="1320" w:author="kozlova_oa" w:date="2023-11-16T16:26:00Z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21" w:author="kozlova_oa" w:date="2023-11-16T16:26:00Z"/>
                <w:rFonts w:asciiTheme="minorHAnsi" w:hAnsiTheme="minorHAnsi"/>
                <w:sz w:val="22"/>
                <w:szCs w:val="22"/>
                <w:rPrChange w:id="1322" w:author="kozlova_oa" w:date="2023-11-16T17:09:00Z">
                  <w:rPr>
                    <w:ins w:id="1323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24" w:author="kozlova_oa" w:date="2023-11-16T16:26:00Z"/>
                <w:rFonts w:asciiTheme="minorHAnsi" w:hAnsiTheme="minorHAnsi"/>
                <w:sz w:val="22"/>
                <w:szCs w:val="22"/>
                <w:rPrChange w:id="1325" w:author="kozlova_oa" w:date="2023-11-16T17:09:00Z">
                  <w:rPr>
                    <w:ins w:id="1326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27" w:author="kozlova_oa" w:date="2023-11-16T16:26:00Z"/>
                <w:rFonts w:asciiTheme="minorHAnsi" w:hAnsiTheme="minorHAnsi"/>
                <w:sz w:val="22"/>
                <w:szCs w:val="22"/>
                <w:rPrChange w:id="1328" w:author="kozlova_oa" w:date="2023-11-16T17:09:00Z">
                  <w:rPr>
                    <w:ins w:id="1329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30" w:author="kozlova_oa" w:date="2023-11-16T16:26:00Z"/>
                <w:rFonts w:asciiTheme="minorHAnsi" w:hAnsiTheme="minorHAnsi"/>
                <w:sz w:val="22"/>
                <w:szCs w:val="22"/>
                <w:rPrChange w:id="1331" w:author="kozlova_oa" w:date="2023-11-16T17:09:00Z">
                  <w:rPr>
                    <w:ins w:id="1332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spacing w:after="200" w:line="276" w:lineRule="auto"/>
              <w:jc w:val="center"/>
              <w:rPr>
                <w:ins w:id="1333" w:author="kozlova_oa" w:date="2023-11-16T16:26:00Z"/>
                <w:rFonts w:asciiTheme="minorHAnsi" w:hAnsiTheme="minorHAnsi"/>
                <w:sz w:val="22"/>
                <w:szCs w:val="22"/>
                <w:rPrChange w:id="1334" w:author="kozlova_oa" w:date="2023-11-16T17:09:00Z">
                  <w:rPr>
                    <w:ins w:id="1335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36" w:author="kozlova_oa" w:date="2023-11-16T16:26:00Z"/>
                <w:rFonts w:asciiTheme="minorHAnsi" w:hAnsiTheme="minorHAnsi"/>
                <w:sz w:val="22"/>
                <w:szCs w:val="22"/>
                <w:rPrChange w:id="1337" w:author="kozlova_oa" w:date="2023-11-16T17:09:00Z">
                  <w:rPr>
                    <w:ins w:id="1338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39" w:author="kozlova_oa" w:date="2023-11-16T16:26:00Z">
              <w:r w:rsidRPr="00534836">
                <w:rPr>
                  <w:rFonts w:asciiTheme="minorHAnsi" w:hAnsiTheme="minorHAnsi"/>
                  <w:rPrChange w:id="1340" w:author="kozlova_oa" w:date="2023-11-16T17:09:00Z">
                    <w:rPr>
                      <w:rFonts w:ascii="Times New Roman" w:hAnsi="Times New Roman"/>
                    </w:rPr>
                  </w:rPrChange>
                </w:rPr>
                <w:t>2022 год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41" w:author="kozlova_oa" w:date="2023-11-16T16:26:00Z"/>
                <w:rFonts w:asciiTheme="minorHAnsi" w:hAnsiTheme="minorHAnsi"/>
                <w:sz w:val="22"/>
                <w:szCs w:val="22"/>
                <w:rPrChange w:id="1342" w:author="kozlova_oa" w:date="2023-11-16T17:09:00Z">
                  <w:rPr>
                    <w:ins w:id="1343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44" w:author="kozlova_oa" w:date="2023-11-16T16:26:00Z">
              <w:r w:rsidRPr="00534836">
                <w:rPr>
                  <w:rFonts w:asciiTheme="minorHAnsi" w:hAnsiTheme="minorHAnsi"/>
                  <w:rPrChange w:id="1345" w:author="kozlova_oa" w:date="2023-11-16T17:09:00Z">
                    <w:rPr>
                      <w:rFonts w:ascii="Times New Roman" w:hAnsi="Times New Roman"/>
                    </w:rPr>
                  </w:rPrChange>
                </w:rPr>
                <w:t>2023 год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46" w:author="kozlova_oa" w:date="2023-11-16T16:26:00Z"/>
                <w:rFonts w:asciiTheme="minorHAnsi" w:hAnsiTheme="minorHAnsi"/>
                <w:sz w:val="22"/>
                <w:szCs w:val="22"/>
                <w:rPrChange w:id="1347" w:author="kozlova_oa" w:date="2023-11-16T17:09:00Z">
                  <w:rPr>
                    <w:ins w:id="1348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49" w:author="kozlova_oa" w:date="2023-11-16T16:26:00Z">
              <w:r w:rsidRPr="00534836">
                <w:rPr>
                  <w:rFonts w:asciiTheme="minorHAnsi" w:hAnsiTheme="minorHAnsi"/>
                  <w:rPrChange w:id="1350" w:author="kozlova_oa" w:date="2023-11-16T17:09:00Z">
                    <w:rPr>
                      <w:rFonts w:ascii="Times New Roman" w:hAnsi="Times New Roman"/>
                    </w:rPr>
                  </w:rPrChange>
                </w:rPr>
                <w:t>2024 год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51" w:author="kozlova_oa" w:date="2023-11-16T16:26:00Z"/>
                <w:rFonts w:asciiTheme="minorHAnsi" w:hAnsiTheme="minorHAnsi"/>
                <w:sz w:val="22"/>
                <w:szCs w:val="22"/>
                <w:rPrChange w:id="1352" w:author="kozlova_oa" w:date="2023-11-16T17:09:00Z">
                  <w:rPr>
                    <w:ins w:id="1353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54" w:author="kozlova_oa" w:date="2023-11-16T16:26:00Z">
              <w:r w:rsidRPr="00534836">
                <w:rPr>
                  <w:rFonts w:asciiTheme="minorHAnsi" w:hAnsiTheme="minorHAnsi"/>
                  <w:rPrChange w:id="1355" w:author="kozlova_oa" w:date="2023-11-16T17:09:00Z">
                    <w:rPr>
                      <w:rFonts w:ascii="Times New Roman" w:hAnsi="Times New Roman"/>
                    </w:rPr>
                  </w:rPrChange>
                </w:rPr>
                <w:t>2025 год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534836" w:rsidP="00EE1844">
            <w:pPr>
              <w:spacing w:after="200" w:line="276" w:lineRule="auto"/>
              <w:jc w:val="center"/>
              <w:rPr>
                <w:ins w:id="1356" w:author="kozlova_oa" w:date="2023-11-16T16:26:00Z"/>
                <w:rFonts w:asciiTheme="minorHAnsi" w:hAnsiTheme="minorHAnsi"/>
                <w:sz w:val="22"/>
                <w:szCs w:val="22"/>
                <w:rPrChange w:id="1357" w:author="kozlova_oa" w:date="2023-11-16T17:09:00Z">
                  <w:rPr>
                    <w:ins w:id="1358" w:author="kozlova_oa" w:date="2023-11-16T16:26:00Z"/>
                    <w:rFonts w:ascii="Times New Roman" w:hAnsi="Times New Roman" w:cstheme="minorBidi"/>
                    <w:sz w:val="22"/>
                    <w:szCs w:val="22"/>
                  </w:rPr>
                </w:rPrChange>
              </w:rPr>
            </w:pPr>
            <w:ins w:id="1359" w:author="kozlova_oa" w:date="2023-11-16T16:26:00Z">
              <w:r w:rsidRPr="00534836">
                <w:rPr>
                  <w:rFonts w:asciiTheme="minorHAnsi" w:hAnsiTheme="minorHAnsi"/>
                  <w:rPrChange w:id="1360" w:author="kozlova_oa" w:date="2023-11-16T17:09:00Z">
                    <w:rPr>
                      <w:rFonts w:ascii="Times New Roman" w:hAnsi="Times New Roman"/>
                    </w:rPr>
                  </w:rPrChange>
                </w:rPr>
                <w:t>2026 год</w:t>
              </w:r>
            </w:ins>
          </w:p>
        </w:tc>
      </w:tr>
      <w:tr w:rsidR="00157937" w:rsidRPr="00EE1844" w:rsidTr="00EE1844">
        <w:trPr>
          <w:trHeight w:val="393"/>
          <w:ins w:id="1361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62" w:author="kozlova_oa" w:date="2023-11-16T16:26:00Z"/>
                <w:rFonts w:asciiTheme="minorHAnsi" w:hAnsiTheme="minorHAnsi"/>
                <w:sz w:val="22"/>
                <w:szCs w:val="22"/>
              </w:rPr>
            </w:pPr>
            <w:ins w:id="13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  </w:r>
            </w:ins>
          </w:p>
        </w:tc>
      </w:tr>
      <w:tr w:rsidR="00157937" w:rsidRPr="00EE1844" w:rsidTr="00EE1844">
        <w:trPr>
          <w:trHeight w:val="273"/>
          <w:ins w:id="1364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65" w:author="kozlova_oa" w:date="2023-11-16T16:26:00Z"/>
                <w:rFonts w:asciiTheme="minorHAnsi" w:hAnsiTheme="minorHAnsi"/>
                <w:sz w:val="22"/>
                <w:szCs w:val="22"/>
              </w:rPr>
            </w:pPr>
            <w:ins w:id="136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67" w:author="kozlova_oa" w:date="2023-11-16T16:26:00Z"/>
                <w:rFonts w:asciiTheme="minorHAnsi" w:hAnsiTheme="minorHAnsi"/>
                <w:sz w:val="22"/>
                <w:szCs w:val="22"/>
              </w:rPr>
            </w:pPr>
            <w:ins w:id="136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Основное мероприятие «Поддержка юридических и физических лиц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69" w:author="kozlova_oa" w:date="2023-11-16T16:26:00Z"/>
                <w:rFonts w:asciiTheme="minorHAnsi" w:hAnsiTheme="minorHAnsi"/>
                <w:sz w:val="22"/>
                <w:szCs w:val="22"/>
              </w:rPr>
            </w:pPr>
            <w:ins w:id="13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71" w:author="kozlova_oa" w:date="2023-11-16T16:26:00Z"/>
                <w:rFonts w:asciiTheme="minorHAnsi" w:hAnsiTheme="minorHAnsi"/>
                <w:sz w:val="22"/>
                <w:szCs w:val="22"/>
              </w:rPr>
            </w:pPr>
            <w:ins w:id="13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73" w:author="kozlova_oa" w:date="2023-11-16T16:26:00Z"/>
                <w:rFonts w:asciiTheme="minorHAnsi" w:hAnsiTheme="minorHAnsi"/>
                <w:sz w:val="22"/>
                <w:szCs w:val="22"/>
              </w:rPr>
            </w:pPr>
            <w:ins w:id="13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75" w:author="kozlova_oa" w:date="2023-11-16T16:26:00Z"/>
                <w:rFonts w:asciiTheme="minorHAnsi" w:hAnsiTheme="minorHAnsi"/>
                <w:sz w:val="22"/>
                <w:szCs w:val="22"/>
              </w:rPr>
            </w:pPr>
            <w:ins w:id="13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2 954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,2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377" w:author="kozlova_oa" w:date="2023-11-16T16:26:00Z"/>
                <w:rFonts w:asciiTheme="minorHAnsi" w:hAnsiTheme="minorHAnsi"/>
                <w:sz w:val="22"/>
                <w:szCs w:val="22"/>
              </w:rPr>
            </w:pPr>
            <w:ins w:id="13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379" w:author="kozlova_oa" w:date="2023-11-16T16:26:00Z"/>
                <w:rFonts w:asciiTheme="minorHAnsi" w:hAnsiTheme="minorHAnsi"/>
                <w:sz w:val="22"/>
                <w:szCs w:val="22"/>
              </w:rPr>
            </w:pPr>
            <w:ins w:id="13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3 569,6</w:t>
              </w:r>
            </w:ins>
          </w:p>
        </w:tc>
        <w:tc>
          <w:tcPr>
            <w:tcW w:w="992" w:type="dxa"/>
          </w:tcPr>
          <w:p w:rsidR="00157937" w:rsidRPr="00EE1844" w:rsidRDefault="00157937" w:rsidP="00EE1844">
            <w:pPr>
              <w:jc w:val="center"/>
              <w:rPr>
                <w:ins w:id="1381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13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3 568,1</w:t>
              </w:r>
            </w:ins>
          </w:p>
        </w:tc>
        <w:tc>
          <w:tcPr>
            <w:tcW w:w="1134" w:type="dxa"/>
          </w:tcPr>
          <w:p w:rsidR="00157937" w:rsidRPr="00EE1844" w:rsidRDefault="00157937" w:rsidP="00EE1844">
            <w:pPr>
              <w:jc w:val="center"/>
              <w:rPr>
                <w:ins w:id="1383" w:author="kozlova_oa" w:date="2023-11-16T16:26:00Z"/>
                <w:rFonts w:asciiTheme="minorHAnsi" w:hAnsiTheme="minorHAnsi"/>
                <w:sz w:val="22"/>
                <w:szCs w:val="22"/>
              </w:rPr>
            </w:pPr>
            <w:ins w:id="138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157937" w:rsidRPr="00EE1844" w:rsidTr="00EE1844">
        <w:trPr>
          <w:trHeight w:val="538"/>
          <w:ins w:id="1385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8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8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8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389" w:author="kozlova_oa" w:date="2023-11-16T16:26:00Z"/>
                <w:rFonts w:asciiTheme="minorHAnsi" w:hAnsiTheme="minorHAnsi"/>
                <w:sz w:val="22"/>
                <w:szCs w:val="22"/>
                <w:u w:val="single"/>
              </w:rPr>
            </w:pPr>
            <w:ins w:id="139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91" w:author="kozlova_oa" w:date="2023-11-16T16:26:00Z"/>
                <w:rFonts w:asciiTheme="minorHAnsi" w:hAnsiTheme="minorHAnsi"/>
                <w:sz w:val="22"/>
                <w:szCs w:val="22"/>
              </w:rPr>
            </w:pPr>
            <w:ins w:id="13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17 352,1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393" w:author="kozlova_oa" w:date="2023-11-16T16:26:00Z"/>
                <w:rFonts w:asciiTheme="minorHAnsi" w:hAnsiTheme="minorHAnsi"/>
                <w:sz w:val="22"/>
                <w:szCs w:val="22"/>
              </w:rPr>
            </w:pPr>
            <w:ins w:id="13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2 954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,2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395" w:author="kozlova_oa" w:date="2023-11-16T16:26:00Z"/>
                <w:rFonts w:asciiTheme="minorHAnsi" w:hAnsiTheme="minorHAnsi"/>
                <w:sz w:val="22"/>
                <w:szCs w:val="22"/>
              </w:rPr>
            </w:pPr>
            <w:ins w:id="13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3 692,1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397" w:author="kozlova_oa" w:date="2023-11-16T16:26:00Z"/>
                <w:rFonts w:asciiTheme="minorHAnsi" w:hAnsiTheme="minorHAnsi"/>
                <w:sz w:val="22"/>
                <w:szCs w:val="22"/>
              </w:rPr>
            </w:pPr>
            <w:ins w:id="13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3 569,6</w:t>
              </w:r>
            </w:ins>
          </w:p>
        </w:tc>
        <w:tc>
          <w:tcPr>
            <w:tcW w:w="992" w:type="dxa"/>
          </w:tcPr>
          <w:p w:rsidR="00157937" w:rsidRPr="00EE1844" w:rsidRDefault="00157937" w:rsidP="00EE1844">
            <w:pPr>
              <w:jc w:val="center"/>
              <w:rPr>
                <w:ins w:id="1399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14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  <w:tc>
          <w:tcPr>
            <w:tcW w:w="1134" w:type="dxa"/>
          </w:tcPr>
          <w:p w:rsidR="00157937" w:rsidRPr="00EE1844" w:rsidRDefault="00157937" w:rsidP="00EE1844">
            <w:pPr>
              <w:jc w:val="center"/>
              <w:rPr>
                <w:ins w:id="1401" w:author="kozlova_oa" w:date="2023-11-16T16:26:00Z"/>
                <w:rFonts w:asciiTheme="minorHAnsi" w:hAnsiTheme="minorHAnsi"/>
                <w:sz w:val="22"/>
                <w:szCs w:val="22"/>
              </w:rPr>
            </w:pPr>
            <w:ins w:id="14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157937" w:rsidRPr="00EE1844" w:rsidTr="00EE1844">
        <w:trPr>
          <w:trHeight w:val="20"/>
          <w:ins w:id="1403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04" w:author="kozlova_oa" w:date="2023-11-16T16:26:00Z"/>
                <w:rFonts w:asciiTheme="minorHAnsi" w:hAnsiTheme="minorHAnsi"/>
                <w:sz w:val="22"/>
                <w:szCs w:val="22"/>
              </w:rPr>
            </w:pPr>
            <w:ins w:id="140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1.1.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40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40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на приобретение северных оленей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0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40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1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41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12" w:author="kozlova_oa" w:date="2023-11-16T16:26:00Z"/>
                <w:rFonts w:asciiTheme="minorHAnsi" w:hAnsiTheme="minorHAnsi"/>
                <w:sz w:val="22"/>
                <w:szCs w:val="22"/>
              </w:rPr>
            </w:pPr>
            <w:ins w:id="14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8 165,3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14" w:author="kozlova_oa" w:date="2023-11-16T16:26:00Z"/>
                <w:rFonts w:asciiTheme="minorHAnsi" w:hAnsiTheme="minorHAnsi"/>
                <w:sz w:val="22"/>
                <w:szCs w:val="22"/>
              </w:rPr>
            </w:pPr>
            <w:ins w:id="14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2 190,4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16" w:author="kozlova_oa" w:date="2023-11-16T16:26:00Z"/>
                <w:rFonts w:asciiTheme="minorHAnsi" w:hAnsiTheme="minorHAnsi"/>
                <w:sz w:val="22"/>
                <w:szCs w:val="22"/>
              </w:rPr>
            </w:pPr>
            <w:ins w:id="14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2 007,7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18" w:author="kozlova_oa" w:date="2023-11-16T16:26:00Z"/>
                <w:rFonts w:asciiTheme="minorHAnsi" w:hAnsiTheme="minorHAnsi"/>
                <w:sz w:val="22"/>
                <w:szCs w:val="22"/>
              </w:rPr>
            </w:pPr>
            <w:ins w:id="14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1 323,4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20" w:author="kozlova_oa" w:date="2023-11-16T16:26:00Z"/>
                <w:rFonts w:asciiTheme="minorHAnsi" w:hAnsiTheme="minorHAnsi"/>
                <w:sz w:val="22"/>
                <w:szCs w:val="22"/>
              </w:rPr>
            </w:pPr>
            <w:ins w:id="14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1 321,9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22" w:author="kozlova_oa" w:date="2023-11-16T16:26:00Z"/>
                <w:rFonts w:asciiTheme="minorHAnsi" w:hAnsiTheme="minorHAnsi"/>
                <w:sz w:val="22"/>
                <w:szCs w:val="22"/>
              </w:rPr>
            </w:pPr>
            <w:ins w:id="14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1 321,9</w:t>
              </w:r>
            </w:ins>
          </w:p>
        </w:tc>
      </w:tr>
      <w:tr w:rsidR="00157937" w:rsidRPr="00EE1844" w:rsidTr="00EE1844">
        <w:trPr>
          <w:trHeight w:val="20"/>
          <w:ins w:id="1424" w:author="kozlova_oa" w:date="2023-11-16T16:26:00Z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2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2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2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2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42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30" w:author="kozlova_oa" w:date="2023-11-16T16:26:00Z"/>
                <w:rFonts w:asciiTheme="minorHAnsi" w:hAnsiTheme="minorHAnsi"/>
                <w:sz w:val="22"/>
                <w:szCs w:val="22"/>
              </w:rPr>
            </w:pPr>
            <w:ins w:id="14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8 165,3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32" w:author="kozlova_oa" w:date="2023-11-16T16:26:00Z"/>
                <w:rFonts w:asciiTheme="minorHAnsi" w:hAnsiTheme="minorHAnsi"/>
                <w:sz w:val="22"/>
                <w:szCs w:val="22"/>
              </w:rPr>
            </w:pPr>
            <w:ins w:id="14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2 190,4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34" w:author="kozlova_oa" w:date="2023-11-16T16:26:00Z"/>
                <w:rFonts w:asciiTheme="minorHAnsi" w:hAnsiTheme="minorHAnsi"/>
                <w:sz w:val="22"/>
                <w:szCs w:val="22"/>
              </w:rPr>
            </w:pPr>
            <w:ins w:id="14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2 007,7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36" w:author="kozlova_oa" w:date="2023-11-16T16:26:00Z"/>
                <w:rFonts w:asciiTheme="minorHAnsi" w:hAnsiTheme="minorHAnsi"/>
                <w:sz w:val="22"/>
                <w:szCs w:val="22"/>
              </w:rPr>
            </w:pPr>
            <w:ins w:id="14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1 323,4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38" w:author="kozlova_oa" w:date="2023-11-16T16:26:00Z"/>
                <w:rFonts w:asciiTheme="minorHAnsi" w:hAnsiTheme="minorHAnsi"/>
                <w:sz w:val="22"/>
                <w:szCs w:val="22"/>
              </w:rPr>
            </w:pPr>
            <w:ins w:id="14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1 321,9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40" w:author="kozlova_oa" w:date="2023-11-16T16:26:00Z"/>
                <w:rFonts w:asciiTheme="minorHAnsi" w:hAnsiTheme="minorHAnsi"/>
                <w:sz w:val="22"/>
                <w:szCs w:val="22"/>
              </w:rPr>
            </w:pPr>
            <w:ins w:id="14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1 321,9</w:t>
              </w:r>
            </w:ins>
          </w:p>
        </w:tc>
      </w:tr>
      <w:tr w:rsidR="00157937" w:rsidRPr="00EE1844" w:rsidTr="00EE1844">
        <w:trPr>
          <w:trHeight w:val="20"/>
          <w:ins w:id="1442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43" w:author="kozlova_oa" w:date="2023-11-16T16:26:00Z"/>
                <w:rFonts w:asciiTheme="minorHAnsi" w:hAnsiTheme="minorHAnsi"/>
                <w:sz w:val="22"/>
                <w:szCs w:val="22"/>
              </w:rPr>
            </w:pPr>
            <w:ins w:id="14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1.2.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45" w:author="kozlova_oa" w:date="2023-11-16T16:26:00Z"/>
                <w:rFonts w:asciiTheme="minorHAnsi" w:hAnsiTheme="minorHAnsi"/>
                <w:sz w:val="22"/>
                <w:szCs w:val="22"/>
              </w:rPr>
            </w:pPr>
            <w:ins w:id="144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Поддержка на лимитируемую продукцию охоты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447" w:author="kozlova_oa" w:date="2023-11-16T16:26:00Z"/>
                <w:rFonts w:asciiTheme="minorHAnsi" w:hAnsiTheme="minorHAnsi"/>
                <w:sz w:val="22"/>
                <w:szCs w:val="22"/>
              </w:rPr>
            </w:pPr>
            <w:ins w:id="144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49" w:author="kozlova_oa" w:date="2023-11-16T16:26:00Z"/>
                <w:rFonts w:asciiTheme="minorHAnsi" w:hAnsiTheme="minorHAnsi"/>
                <w:sz w:val="22"/>
                <w:szCs w:val="22"/>
              </w:rPr>
            </w:pPr>
            <w:ins w:id="14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51" w:author="kozlova_oa" w:date="2023-11-16T16:26:00Z"/>
                <w:rFonts w:asciiTheme="minorHAnsi" w:hAnsiTheme="minorHAnsi"/>
                <w:sz w:val="22"/>
                <w:szCs w:val="22"/>
              </w:rPr>
            </w:pPr>
            <w:ins w:id="14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4 616,3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53" w:author="kozlova_oa" w:date="2023-11-16T16:26:00Z"/>
                <w:rFonts w:asciiTheme="minorHAnsi" w:hAnsiTheme="minorHAnsi"/>
                <w:sz w:val="22"/>
                <w:szCs w:val="22"/>
              </w:rPr>
            </w:pPr>
            <w:ins w:id="14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719,3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55" w:author="kozlova_oa" w:date="2023-11-16T16:26:00Z"/>
                <w:rFonts w:asciiTheme="minorHAnsi" w:hAnsiTheme="minorHAnsi"/>
                <w:sz w:val="22"/>
                <w:szCs w:val="22"/>
              </w:rPr>
            </w:pPr>
            <w:ins w:id="14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57" w:author="kozlova_oa" w:date="2023-11-16T16:26:00Z"/>
                <w:rFonts w:asciiTheme="minorHAnsi" w:hAnsiTheme="minorHAnsi"/>
                <w:sz w:val="22"/>
                <w:szCs w:val="22"/>
              </w:rPr>
            </w:pPr>
            <w:ins w:id="14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59" w:author="kozlova_oa" w:date="2023-11-16T16:26:00Z"/>
                <w:rFonts w:asciiTheme="minorHAnsi" w:hAnsiTheme="minorHAnsi"/>
                <w:sz w:val="22"/>
                <w:szCs w:val="22"/>
              </w:rPr>
            </w:pPr>
            <w:ins w:id="14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61" w:author="kozlova_oa" w:date="2023-11-16T16:26:00Z"/>
                <w:rFonts w:asciiTheme="minorHAnsi" w:hAnsiTheme="minorHAnsi"/>
                <w:sz w:val="22"/>
                <w:szCs w:val="22"/>
              </w:rPr>
            </w:pPr>
            <w:ins w:id="146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</w:tr>
      <w:tr w:rsidR="00157937" w:rsidRPr="00EE1844" w:rsidTr="00EE1844">
        <w:trPr>
          <w:trHeight w:val="20"/>
          <w:ins w:id="1463" w:author="kozlova_oa" w:date="2023-11-16T16:26:00Z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6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6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6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67" w:author="kozlova_oa" w:date="2023-11-16T16:26:00Z"/>
                <w:rFonts w:asciiTheme="minorHAnsi" w:hAnsiTheme="minorHAnsi"/>
                <w:sz w:val="22"/>
                <w:szCs w:val="22"/>
              </w:rPr>
            </w:pPr>
            <w:ins w:id="146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69" w:author="kozlova_oa" w:date="2023-11-16T16:26:00Z"/>
                <w:rFonts w:asciiTheme="minorHAnsi" w:hAnsiTheme="minorHAnsi"/>
                <w:sz w:val="22"/>
                <w:szCs w:val="22"/>
              </w:rPr>
            </w:pPr>
            <w:ins w:id="14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4 616,3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71" w:author="kozlova_oa" w:date="2023-11-16T16:26:00Z"/>
                <w:rFonts w:asciiTheme="minorHAnsi" w:hAnsiTheme="minorHAnsi"/>
                <w:sz w:val="22"/>
                <w:szCs w:val="22"/>
              </w:rPr>
            </w:pPr>
            <w:ins w:id="14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719,3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73" w:author="kozlova_oa" w:date="2023-11-16T16:26:00Z"/>
                <w:rFonts w:asciiTheme="minorHAnsi" w:hAnsiTheme="minorHAnsi"/>
                <w:sz w:val="22"/>
                <w:szCs w:val="22"/>
              </w:rPr>
            </w:pPr>
            <w:ins w:id="14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75" w:author="kozlova_oa" w:date="2023-11-16T16:26:00Z"/>
                <w:rFonts w:asciiTheme="minorHAnsi" w:hAnsiTheme="minorHAnsi"/>
                <w:sz w:val="22"/>
                <w:szCs w:val="22"/>
              </w:rPr>
            </w:pPr>
            <w:ins w:id="14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77" w:author="kozlova_oa" w:date="2023-11-16T16:26:00Z"/>
                <w:rFonts w:asciiTheme="minorHAnsi" w:hAnsiTheme="minorHAnsi"/>
                <w:sz w:val="22"/>
                <w:szCs w:val="22"/>
              </w:rPr>
            </w:pPr>
            <w:ins w:id="14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79" w:author="kozlova_oa" w:date="2023-11-16T16:26:00Z"/>
                <w:rFonts w:asciiTheme="minorHAnsi" w:hAnsiTheme="minorHAnsi"/>
                <w:sz w:val="22"/>
                <w:szCs w:val="22"/>
              </w:rPr>
            </w:pPr>
            <w:ins w:id="14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999,0</w:t>
              </w:r>
            </w:ins>
          </w:p>
        </w:tc>
      </w:tr>
      <w:tr w:rsidR="00157937" w:rsidRPr="00EE1844" w:rsidTr="00EE1844">
        <w:trPr>
          <w:trHeight w:val="20"/>
          <w:ins w:id="1481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82" w:author="kozlova_oa" w:date="2023-11-16T16:26:00Z"/>
                <w:rFonts w:asciiTheme="minorHAnsi" w:hAnsiTheme="minorHAnsi"/>
                <w:sz w:val="22"/>
                <w:szCs w:val="22"/>
              </w:rPr>
            </w:pPr>
            <w:ins w:id="14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1.3.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84" w:author="kozlova_oa" w:date="2023-11-16T16:26:00Z"/>
                <w:rFonts w:asciiTheme="minorHAnsi" w:hAnsiTheme="minorHAnsi"/>
                <w:sz w:val="22"/>
                <w:szCs w:val="22"/>
              </w:rPr>
            </w:pPr>
            <w:ins w:id="14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86" w:author="kozlova_oa" w:date="2023-11-16T16:26:00Z"/>
                <w:rFonts w:asciiTheme="minorHAnsi" w:hAnsiTheme="minorHAnsi"/>
                <w:sz w:val="22"/>
                <w:szCs w:val="22"/>
              </w:rPr>
            </w:pPr>
            <w:ins w:id="14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488" w:author="kozlova_oa" w:date="2023-11-16T16:26:00Z"/>
                <w:rFonts w:asciiTheme="minorHAnsi" w:hAnsiTheme="minorHAnsi"/>
                <w:sz w:val="22"/>
                <w:szCs w:val="22"/>
              </w:rPr>
            </w:pPr>
            <w:ins w:id="14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90" w:author="kozlova_oa" w:date="2023-11-16T16:26:00Z"/>
                <w:rFonts w:asciiTheme="minorHAnsi" w:hAnsiTheme="minorHAnsi"/>
                <w:sz w:val="22"/>
                <w:szCs w:val="22"/>
              </w:rPr>
            </w:pPr>
            <w:ins w:id="14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25,0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92" w:author="kozlova_oa" w:date="2023-11-16T16:26:00Z"/>
                <w:rFonts w:asciiTheme="minorHAnsi" w:hAnsiTheme="minorHAnsi"/>
                <w:sz w:val="22"/>
                <w:szCs w:val="22"/>
              </w:rPr>
            </w:pPr>
            <w:ins w:id="14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8,0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94" w:author="kozlova_oa" w:date="2023-11-16T16:26:00Z"/>
                <w:rFonts w:asciiTheme="minorHAnsi" w:hAnsiTheme="minorHAnsi"/>
                <w:sz w:val="22"/>
                <w:szCs w:val="22"/>
              </w:rPr>
            </w:pPr>
            <w:ins w:id="14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496" w:author="kozlova_oa" w:date="2023-11-16T16:26:00Z"/>
                <w:rFonts w:asciiTheme="minorHAnsi" w:hAnsiTheme="minorHAnsi"/>
                <w:sz w:val="22"/>
                <w:szCs w:val="22"/>
              </w:rPr>
            </w:pPr>
            <w:ins w:id="14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498" w:author="kozlova_oa" w:date="2023-11-16T16:26:00Z"/>
                <w:rFonts w:asciiTheme="minorHAnsi" w:hAnsiTheme="minorHAnsi"/>
                <w:sz w:val="22"/>
                <w:szCs w:val="22"/>
              </w:rPr>
            </w:pPr>
            <w:ins w:id="14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00" w:author="kozlova_oa" w:date="2023-11-16T16:26:00Z"/>
                <w:rFonts w:asciiTheme="minorHAnsi" w:hAnsiTheme="minorHAnsi"/>
                <w:sz w:val="22"/>
                <w:szCs w:val="22"/>
              </w:rPr>
            </w:pPr>
            <w:ins w:id="150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502" w:author="kozlova_oa" w:date="2023-11-16T16:26:00Z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0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tabs>
                <w:tab w:val="left" w:pos="851"/>
                <w:tab w:val="left" w:pos="1134"/>
              </w:tabs>
              <w:rPr>
                <w:ins w:id="150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0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06" w:author="kozlova_oa" w:date="2023-11-16T16:26:00Z"/>
                <w:rFonts w:asciiTheme="minorHAnsi" w:hAnsiTheme="minorHAnsi"/>
                <w:sz w:val="22"/>
                <w:szCs w:val="22"/>
              </w:rPr>
            </w:pPr>
            <w:ins w:id="150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0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0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25,0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1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1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1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17,0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1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1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51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520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21" w:author="kozlova_oa" w:date="2023-11-16T16:26:00Z"/>
                <w:rFonts w:asciiTheme="minorHAnsi" w:hAnsiTheme="minorHAnsi"/>
                <w:sz w:val="22"/>
                <w:szCs w:val="22"/>
              </w:rPr>
            </w:pPr>
            <w:ins w:id="15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1.4.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52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Выплата единовременной финансовой помощи молодым специалистам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25" w:author="kozlova_oa" w:date="2023-11-16T16:26:00Z"/>
                <w:rFonts w:asciiTheme="minorHAnsi" w:hAnsiTheme="minorHAnsi"/>
                <w:sz w:val="22"/>
                <w:szCs w:val="22"/>
              </w:rPr>
            </w:pPr>
            <w:ins w:id="152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27" w:author="kozlova_oa" w:date="2023-11-16T16:26:00Z"/>
                <w:rFonts w:asciiTheme="minorHAnsi" w:hAnsiTheme="minorHAnsi"/>
                <w:sz w:val="22"/>
                <w:szCs w:val="22"/>
              </w:rPr>
            </w:pPr>
            <w:ins w:id="15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29" w:author="kozlova_oa" w:date="2023-11-16T16:26:00Z"/>
                <w:rFonts w:asciiTheme="minorHAnsi" w:hAnsiTheme="minorHAnsi"/>
                <w:sz w:val="22"/>
                <w:szCs w:val="22"/>
              </w:rPr>
            </w:pPr>
            <w:ins w:id="15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31" w:author="kozlova_oa" w:date="2023-11-16T16:26:00Z"/>
                <w:rFonts w:asciiTheme="minorHAnsi" w:hAnsiTheme="minorHAnsi"/>
                <w:sz w:val="22"/>
                <w:szCs w:val="22"/>
              </w:rPr>
            </w:pPr>
            <w:ins w:id="15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33" w:author="kozlova_oa" w:date="2023-11-16T16:26:00Z"/>
                <w:rFonts w:asciiTheme="minorHAnsi" w:hAnsiTheme="minorHAnsi"/>
                <w:sz w:val="22"/>
                <w:szCs w:val="22"/>
              </w:rPr>
            </w:pPr>
            <w:ins w:id="15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35" w:author="kozlova_oa" w:date="2023-11-16T16:26:00Z"/>
                <w:rFonts w:asciiTheme="minorHAnsi" w:hAnsiTheme="minorHAnsi"/>
                <w:sz w:val="22"/>
                <w:szCs w:val="22"/>
              </w:rPr>
            </w:pPr>
            <w:ins w:id="15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37" w:author="kozlova_oa" w:date="2023-11-16T16:26:00Z"/>
                <w:rFonts w:asciiTheme="minorHAnsi" w:hAnsiTheme="minorHAnsi"/>
                <w:sz w:val="22"/>
                <w:szCs w:val="22"/>
              </w:rPr>
            </w:pPr>
            <w:ins w:id="15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39" w:author="kozlova_oa" w:date="2023-11-16T16:26:00Z"/>
                <w:rFonts w:asciiTheme="minorHAnsi" w:hAnsiTheme="minorHAnsi"/>
                <w:sz w:val="22"/>
                <w:szCs w:val="22"/>
              </w:rPr>
            </w:pPr>
            <w:ins w:id="15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541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4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54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4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45" w:author="kozlova_oa" w:date="2023-11-16T16:26:00Z"/>
                <w:rFonts w:asciiTheme="minorHAnsi" w:hAnsiTheme="minorHAnsi"/>
                <w:sz w:val="22"/>
                <w:szCs w:val="22"/>
              </w:rPr>
            </w:pPr>
            <w:ins w:id="1546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1547" w:author="kozlova_oa" w:date="2023-11-16T16:26:00Z"/>
                <w:rFonts w:asciiTheme="minorHAnsi" w:hAnsiTheme="minorHAnsi"/>
                <w:sz w:val="22"/>
                <w:szCs w:val="22"/>
              </w:rPr>
            </w:pPr>
            <w:ins w:id="15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1549" w:author="kozlova_oa" w:date="2023-11-16T16:26:00Z"/>
                <w:rFonts w:asciiTheme="minorHAnsi" w:hAnsiTheme="minorHAnsi"/>
                <w:sz w:val="22"/>
                <w:szCs w:val="22"/>
              </w:rPr>
            </w:pPr>
            <w:ins w:id="15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1551" w:author="kozlova_oa" w:date="2023-11-16T16:26:00Z"/>
                <w:rFonts w:asciiTheme="minorHAnsi" w:hAnsiTheme="minorHAnsi"/>
                <w:sz w:val="22"/>
                <w:szCs w:val="22"/>
              </w:rPr>
            </w:pPr>
            <w:ins w:id="15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1553" w:author="kozlova_oa" w:date="2023-11-16T16:26:00Z"/>
                <w:rFonts w:asciiTheme="minorHAnsi" w:hAnsiTheme="minorHAnsi"/>
                <w:sz w:val="22"/>
                <w:szCs w:val="22"/>
              </w:rPr>
            </w:pPr>
            <w:ins w:id="15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55" w:author="kozlova_oa" w:date="2023-11-16T16:26:00Z"/>
                <w:rFonts w:asciiTheme="minorHAnsi" w:hAnsiTheme="minorHAnsi"/>
                <w:sz w:val="22"/>
                <w:szCs w:val="22"/>
              </w:rPr>
            </w:pPr>
          </w:p>
          <w:p w:rsidR="00157937" w:rsidRPr="00EE1844" w:rsidRDefault="00157937" w:rsidP="00EE1844">
            <w:pPr>
              <w:jc w:val="center"/>
              <w:rPr>
                <w:ins w:id="1556" w:author="kozlova_oa" w:date="2023-11-16T16:26:00Z"/>
                <w:rFonts w:asciiTheme="minorHAnsi" w:hAnsiTheme="minorHAnsi"/>
                <w:sz w:val="22"/>
                <w:szCs w:val="22"/>
              </w:rPr>
            </w:pPr>
          </w:p>
          <w:p w:rsidR="00157937" w:rsidRPr="00EE1844" w:rsidRDefault="00157937" w:rsidP="00EE1844">
            <w:pPr>
              <w:jc w:val="center"/>
              <w:rPr>
                <w:ins w:id="1557" w:author="kozlova_oa" w:date="2023-11-16T16:26:00Z"/>
                <w:rFonts w:asciiTheme="minorHAnsi" w:hAnsiTheme="minorHAnsi"/>
                <w:sz w:val="22"/>
                <w:szCs w:val="22"/>
              </w:rPr>
            </w:pPr>
            <w:ins w:id="15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59" w:author="kozlova_oa" w:date="2023-11-16T16:26:00Z"/>
                <w:rFonts w:asciiTheme="minorHAnsi" w:hAnsiTheme="minorHAnsi"/>
                <w:sz w:val="22"/>
                <w:szCs w:val="22"/>
              </w:rPr>
            </w:pPr>
            <w:ins w:id="15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561" w:author="kozlova_oa" w:date="2023-11-16T16:26:00Z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62" w:author="kozlova_oa" w:date="2023-11-16T16:26:00Z"/>
                <w:rFonts w:asciiTheme="minorHAnsi" w:hAnsiTheme="minorHAnsi"/>
                <w:sz w:val="22"/>
                <w:szCs w:val="22"/>
              </w:rPr>
            </w:pPr>
            <w:ins w:id="15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1.5.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56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5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Субвенции на содержание органов местного самоуправления, осуществляющих переданное отдельное полномочие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66" w:author="kozlova_oa" w:date="2023-11-16T16:26:00Z"/>
                <w:rFonts w:asciiTheme="minorHAnsi" w:hAnsiTheme="minorHAnsi"/>
                <w:sz w:val="22"/>
                <w:szCs w:val="22"/>
              </w:rPr>
            </w:pPr>
            <w:ins w:id="15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68" w:author="kozlova_oa" w:date="2023-11-16T16:26:00Z"/>
                <w:rFonts w:asciiTheme="minorHAnsi" w:hAnsiTheme="minorHAnsi"/>
                <w:sz w:val="22"/>
                <w:szCs w:val="22"/>
              </w:rPr>
            </w:pPr>
            <w:ins w:id="15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70" w:author="kozlova_oa" w:date="2023-11-16T16:26:00Z"/>
                <w:rFonts w:asciiTheme="minorHAnsi" w:hAnsiTheme="minorHAnsi"/>
                <w:sz w:val="22"/>
                <w:szCs w:val="22"/>
              </w:rPr>
            </w:pPr>
            <w:ins w:id="15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321,1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72" w:author="kozlova_oa" w:date="2023-11-16T16:26:00Z"/>
                <w:rFonts w:asciiTheme="minorHAnsi" w:hAnsiTheme="minorHAnsi"/>
                <w:sz w:val="22"/>
                <w:szCs w:val="22"/>
              </w:rPr>
            </w:pPr>
            <w:ins w:id="157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36,4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74" w:author="kozlova_oa" w:date="2023-11-16T16:26:00Z"/>
                <w:rFonts w:asciiTheme="minorHAnsi" w:hAnsiTheme="minorHAnsi"/>
                <w:sz w:val="22"/>
                <w:szCs w:val="22"/>
              </w:rPr>
            </w:pPr>
            <w:ins w:id="157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83,1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76" w:author="kozlova_oa" w:date="2023-11-16T16:26:00Z"/>
                <w:rFonts w:asciiTheme="minorHAnsi" w:hAnsiTheme="minorHAnsi"/>
                <w:sz w:val="22"/>
                <w:szCs w:val="22"/>
              </w:rPr>
            </w:pPr>
            <w:ins w:id="15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78" w:author="kozlova_oa" w:date="2023-11-16T16:26:00Z"/>
                <w:rFonts w:asciiTheme="minorHAnsi" w:hAnsiTheme="minorHAnsi"/>
                <w:sz w:val="22"/>
                <w:szCs w:val="22"/>
              </w:rPr>
            </w:pPr>
            <w:ins w:id="15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80" w:author="kozlova_oa" w:date="2023-11-16T16:26:00Z"/>
                <w:rFonts w:asciiTheme="minorHAnsi" w:hAnsiTheme="minorHAnsi"/>
                <w:sz w:val="22"/>
                <w:szCs w:val="22"/>
              </w:rPr>
            </w:pPr>
            <w:ins w:id="15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</w:tr>
      <w:tr w:rsidR="00157937" w:rsidRPr="00EE1844" w:rsidTr="00EE1844">
        <w:trPr>
          <w:trHeight w:val="20"/>
          <w:ins w:id="1582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8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both"/>
              <w:rPr>
                <w:ins w:id="158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8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586" w:author="kozlova_oa" w:date="2023-11-16T16:26:00Z"/>
                <w:rFonts w:asciiTheme="minorHAnsi" w:hAnsiTheme="minorHAnsi"/>
                <w:sz w:val="22"/>
                <w:szCs w:val="22"/>
              </w:rPr>
            </w:pPr>
            <w:ins w:id="158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88" w:author="kozlova_oa" w:date="2023-11-16T16:26:00Z"/>
                <w:rFonts w:asciiTheme="minorHAnsi" w:hAnsiTheme="minorHAnsi"/>
                <w:sz w:val="22"/>
                <w:szCs w:val="22"/>
              </w:rPr>
            </w:pPr>
            <w:ins w:id="15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321,1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90" w:author="kozlova_oa" w:date="2023-11-16T16:26:00Z"/>
                <w:rFonts w:asciiTheme="minorHAnsi" w:hAnsiTheme="minorHAnsi"/>
                <w:sz w:val="22"/>
                <w:szCs w:val="22"/>
              </w:rPr>
            </w:pPr>
            <w:ins w:id="15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36,4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92" w:author="kozlova_oa" w:date="2023-11-16T16:26:00Z"/>
                <w:rFonts w:asciiTheme="minorHAnsi" w:hAnsiTheme="minorHAnsi"/>
                <w:sz w:val="22"/>
                <w:szCs w:val="22"/>
              </w:rPr>
            </w:pPr>
            <w:ins w:id="15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83,1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594" w:author="kozlova_oa" w:date="2023-11-16T16:26:00Z"/>
                <w:rFonts w:asciiTheme="minorHAnsi" w:hAnsiTheme="minorHAnsi"/>
                <w:sz w:val="22"/>
                <w:szCs w:val="22"/>
              </w:rPr>
            </w:pPr>
            <w:ins w:id="15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96" w:author="kozlova_oa" w:date="2023-11-16T16:26:00Z"/>
                <w:rFonts w:asciiTheme="minorHAnsi" w:hAnsiTheme="minorHAnsi"/>
                <w:sz w:val="22"/>
                <w:szCs w:val="22"/>
              </w:rPr>
            </w:pPr>
            <w:ins w:id="15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598" w:author="kozlova_oa" w:date="2023-11-16T16:26:00Z"/>
                <w:rFonts w:asciiTheme="minorHAnsi" w:hAnsiTheme="minorHAnsi"/>
                <w:sz w:val="22"/>
                <w:szCs w:val="22"/>
              </w:rPr>
            </w:pPr>
            <w:ins w:id="15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67,2</w:t>
              </w:r>
            </w:ins>
          </w:p>
        </w:tc>
      </w:tr>
      <w:tr w:rsidR="00157937" w:rsidRPr="00EE1844" w:rsidTr="00EE1844">
        <w:trPr>
          <w:trHeight w:val="20"/>
          <w:ins w:id="1600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01" w:author="kozlova_oa" w:date="2023-11-16T16:26:00Z"/>
                <w:rFonts w:asciiTheme="minorHAnsi" w:hAnsiTheme="minorHAnsi"/>
                <w:sz w:val="22"/>
                <w:szCs w:val="22"/>
              </w:rPr>
            </w:pPr>
            <w:ins w:id="16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1.6.</w:t>
              </w:r>
            </w:ins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both"/>
              <w:rPr>
                <w:ins w:id="1603" w:author="kozlova_oa" w:date="2023-11-16T16:26:00Z"/>
                <w:rFonts w:asciiTheme="minorHAnsi" w:hAnsiTheme="minorHAnsi"/>
                <w:sz w:val="22"/>
                <w:szCs w:val="22"/>
              </w:rPr>
            </w:pPr>
            <w:ins w:id="16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05" w:author="kozlova_oa" w:date="2023-11-16T16:26:00Z"/>
                <w:rFonts w:asciiTheme="minorHAnsi" w:hAnsiTheme="minorHAnsi"/>
                <w:sz w:val="22"/>
                <w:szCs w:val="22"/>
              </w:rPr>
            </w:pPr>
            <w:ins w:id="16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0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60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09" w:author="kozlova_oa" w:date="2023-11-16T16:26:00Z"/>
                <w:rFonts w:asciiTheme="minorHAnsi" w:hAnsiTheme="minorHAnsi"/>
                <w:sz w:val="22"/>
                <w:szCs w:val="22"/>
              </w:rPr>
            </w:pPr>
            <w:ins w:id="16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4 224,3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11" w:author="kozlova_oa" w:date="2023-11-16T16:26:00Z"/>
                <w:rFonts w:asciiTheme="minorHAnsi" w:hAnsiTheme="minorHAnsi"/>
                <w:sz w:val="22"/>
                <w:szCs w:val="22"/>
              </w:rPr>
            </w:pPr>
            <w:ins w:id="16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13" w:author="kozlova_oa" w:date="2023-11-16T16:26:00Z"/>
                <w:rFonts w:asciiTheme="minorHAnsi" w:hAnsiTheme="minorHAnsi"/>
                <w:sz w:val="22"/>
                <w:szCs w:val="22"/>
              </w:rPr>
            </w:pPr>
            <w:ins w:id="16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684,3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15" w:author="kozlova_oa" w:date="2023-11-16T16:26:00Z"/>
                <w:rFonts w:asciiTheme="minorHAnsi" w:hAnsiTheme="minorHAnsi"/>
                <w:sz w:val="22"/>
                <w:szCs w:val="22"/>
              </w:rPr>
            </w:pPr>
            <w:ins w:id="16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17" w:author="kozlova_oa" w:date="2023-11-16T16:26:00Z"/>
                <w:rFonts w:asciiTheme="minorHAnsi" w:hAnsiTheme="minorHAnsi"/>
                <w:sz w:val="22"/>
                <w:szCs w:val="22"/>
              </w:rPr>
            </w:pPr>
            <w:ins w:id="16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19" w:author="kozlova_oa" w:date="2023-11-16T16:26:00Z"/>
                <w:rFonts w:asciiTheme="minorHAnsi" w:hAnsiTheme="minorHAnsi"/>
                <w:sz w:val="22"/>
                <w:szCs w:val="22"/>
              </w:rPr>
            </w:pPr>
            <w:ins w:id="16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</w:tr>
      <w:tr w:rsidR="00157937" w:rsidRPr="00EE1844" w:rsidTr="00EE1844">
        <w:trPr>
          <w:trHeight w:val="20"/>
          <w:ins w:id="1621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2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both"/>
              <w:rPr>
                <w:ins w:id="162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2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25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626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27" w:author="kozlova_oa" w:date="2023-11-16T16:26:00Z"/>
                <w:rFonts w:asciiTheme="minorHAnsi" w:hAnsiTheme="minorHAnsi"/>
                <w:sz w:val="22"/>
                <w:szCs w:val="22"/>
              </w:rPr>
            </w:pPr>
            <w:ins w:id="16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4 224,3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29" w:author="kozlova_oa" w:date="2023-11-16T16:26:00Z"/>
                <w:rFonts w:asciiTheme="minorHAnsi" w:hAnsiTheme="minorHAnsi"/>
                <w:sz w:val="22"/>
                <w:szCs w:val="22"/>
              </w:rPr>
            </w:pPr>
            <w:ins w:id="16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31" w:author="kozlova_oa" w:date="2023-11-16T16:26:00Z"/>
                <w:rFonts w:asciiTheme="minorHAnsi" w:hAnsiTheme="minorHAnsi"/>
                <w:sz w:val="22"/>
                <w:szCs w:val="22"/>
              </w:rPr>
            </w:pPr>
            <w:ins w:id="16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684,3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633" w:author="kozlova_oa" w:date="2023-11-16T16:26:00Z"/>
                <w:rFonts w:asciiTheme="minorHAnsi" w:hAnsiTheme="minorHAnsi"/>
                <w:sz w:val="22"/>
                <w:szCs w:val="22"/>
              </w:rPr>
            </w:pPr>
            <w:ins w:id="16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35" w:author="kozlova_oa" w:date="2023-11-16T16:26:00Z"/>
                <w:rFonts w:asciiTheme="minorHAnsi" w:hAnsiTheme="minorHAnsi"/>
                <w:sz w:val="22"/>
                <w:szCs w:val="22"/>
              </w:rPr>
            </w:pPr>
            <w:ins w:id="16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37" w:author="kozlova_oa" w:date="2023-11-16T16:26:00Z"/>
                <w:rFonts w:asciiTheme="minorHAnsi" w:hAnsiTheme="minorHAnsi"/>
                <w:sz w:val="22"/>
                <w:szCs w:val="22"/>
              </w:rPr>
            </w:pPr>
            <w:ins w:id="16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1 180,0</w:t>
              </w:r>
            </w:ins>
          </w:p>
        </w:tc>
      </w:tr>
      <w:tr w:rsidR="00157937" w:rsidRPr="00EE1844" w:rsidTr="00EE1844">
        <w:trPr>
          <w:trHeight w:val="291"/>
          <w:ins w:id="1639" w:author="kozlova_oa" w:date="2023-11-16T16:26:00Z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40" w:author="kozlova_oa" w:date="2023-11-16T16:26:00Z"/>
                <w:rFonts w:asciiTheme="minorHAnsi" w:hAnsiTheme="minorHAnsi"/>
                <w:sz w:val="22"/>
                <w:szCs w:val="22"/>
              </w:rPr>
            </w:pPr>
            <w:ins w:id="16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Итого по подпрограмме 1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42" w:author="kozlova_oa" w:date="2023-11-16T16:26:00Z"/>
                <w:rFonts w:asciiTheme="minorHAnsi" w:hAnsiTheme="minorHAnsi"/>
                <w:sz w:val="22"/>
                <w:szCs w:val="22"/>
              </w:rPr>
            </w:pPr>
            <w:ins w:id="16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44" w:author="kozlova_oa" w:date="2023-11-16T16:26:00Z"/>
                <w:rFonts w:asciiTheme="minorHAnsi" w:hAnsiTheme="minorHAnsi"/>
                <w:sz w:val="22"/>
                <w:szCs w:val="22"/>
              </w:rPr>
            </w:pPr>
            <w:ins w:id="16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17 352,1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46" w:author="kozlova_oa" w:date="2023-11-16T16:26:00Z"/>
                <w:rFonts w:asciiTheme="minorHAnsi" w:hAnsiTheme="minorHAnsi"/>
                <w:sz w:val="22"/>
                <w:szCs w:val="22"/>
              </w:rPr>
            </w:pPr>
            <w:ins w:id="16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2 954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,2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648" w:author="kozlova_oa" w:date="2023-11-16T16:26:00Z"/>
                <w:rFonts w:asciiTheme="minorHAnsi" w:hAnsiTheme="minorHAnsi"/>
                <w:sz w:val="22"/>
                <w:szCs w:val="22"/>
              </w:rPr>
            </w:pPr>
            <w:ins w:id="16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650" w:author="kozlova_oa" w:date="2023-11-16T16:26:00Z"/>
                <w:rFonts w:asciiTheme="minorHAnsi" w:hAnsiTheme="minorHAnsi"/>
                <w:sz w:val="22"/>
                <w:szCs w:val="22"/>
              </w:rPr>
            </w:pPr>
            <w:ins w:id="16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3 569,6</w:t>
              </w:r>
            </w:ins>
          </w:p>
        </w:tc>
        <w:tc>
          <w:tcPr>
            <w:tcW w:w="992" w:type="dxa"/>
          </w:tcPr>
          <w:p w:rsidR="00157937" w:rsidRPr="00EE1844" w:rsidRDefault="00157937" w:rsidP="00EE1844">
            <w:pPr>
              <w:jc w:val="center"/>
              <w:rPr>
                <w:ins w:id="1652" w:author="kozlova_oa" w:date="2023-11-16T16:26:00Z"/>
                <w:rFonts w:asciiTheme="minorHAnsi" w:hAnsiTheme="minorHAnsi"/>
                <w:sz w:val="22"/>
                <w:szCs w:val="22"/>
              </w:rPr>
            </w:pPr>
            <w:ins w:id="16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  <w:tc>
          <w:tcPr>
            <w:tcW w:w="1134" w:type="dxa"/>
          </w:tcPr>
          <w:p w:rsidR="00157937" w:rsidRPr="00EE1844" w:rsidRDefault="00157937" w:rsidP="00EE1844">
            <w:pPr>
              <w:jc w:val="center"/>
              <w:rPr>
                <w:ins w:id="1654" w:author="kozlova_oa" w:date="2023-11-16T16:26:00Z"/>
                <w:rFonts w:asciiTheme="minorHAnsi" w:hAnsiTheme="minorHAnsi"/>
                <w:sz w:val="22"/>
                <w:szCs w:val="22"/>
              </w:rPr>
            </w:pPr>
            <w:ins w:id="16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157937" w:rsidRPr="00EE1844" w:rsidTr="00EE1844">
        <w:trPr>
          <w:trHeight w:val="650"/>
          <w:ins w:id="1656" w:author="kozlova_oa" w:date="2023-11-16T16:26:00Z"/>
        </w:trPr>
        <w:tc>
          <w:tcPr>
            <w:tcW w:w="64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5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58" w:author="kozlova_oa" w:date="2023-11-16T16:26:00Z"/>
                <w:rFonts w:asciiTheme="minorHAnsi" w:hAnsiTheme="minorHAnsi"/>
                <w:sz w:val="22"/>
                <w:szCs w:val="22"/>
                <w:u w:val="single"/>
              </w:rPr>
            </w:pPr>
            <w:ins w:id="165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60" w:author="kozlova_oa" w:date="2023-11-16T16:26:00Z"/>
                <w:rFonts w:asciiTheme="minorHAnsi" w:hAnsiTheme="minorHAnsi"/>
                <w:sz w:val="22"/>
                <w:szCs w:val="22"/>
              </w:rPr>
            </w:pPr>
            <w:ins w:id="16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17 352,1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62" w:author="kozlova_oa" w:date="2023-11-16T16:26:00Z"/>
                <w:rFonts w:asciiTheme="minorHAnsi" w:hAnsiTheme="minorHAnsi"/>
                <w:sz w:val="22"/>
                <w:szCs w:val="22"/>
              </w:rPr>
            </w:pPr>
            <w:ins w:id="16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2 954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,2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664" w:author="kozlova_oa" w:date="2023-11-16T16:26:00Z"/>
                <w:rFonts w:asciiTheme="minorHAnsi" w:hAnsiTheme="minorHAnsi"/>
                <w:sz w:val="22"/>
                <w:szCs w:val="22"/>
              </w:rPr>
            </w:pPr>
            <w:ins w:id="16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157937" w:rsidRPr="00EE1844" w:rsidRDefault="00157937" w:rsidP="00EE1844">
            <w:pPr>
              <w:jc w:val="center"/>
              <w:rPr>
                <w:ins w:id="1666" w:author="kozlova_oa" w:date="2023-11-16T16:26:00Z"/>
                <w:rFonts w:asciiTheme="minorHAnsi" w:hAnsiTheme="minorHAnsi"/>
                <w:sz w:val="22"/>
                <w:szCs w:val="22"/>
              </w:rPr>
            </w:pPr>
            <w:ins w:id="16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3 569,6</w:t>
              </w:r>
            </w:ins>
          </w:p>
        </w:tc>
        <w:tc>
          <w:tcPr>
            <w:tcW w:w="992" w:type="dxa"/>
          </w:tcPr>
          <w:p w:rsidR="00157937" w:rsidRPr="00EE1844" w:rsidRDefault="00157937" w:rsidP="00EE1844">
            <w:pPr>
              <w:jc w:val="center"/>
              <w:rPr>
                <w:ins w:id="1668" w:author="kozlova_oa" w:date="2023-11-16T16:26:00Z"/>
                <w:rFonts w:asciiTheme="minorHAnsi" w:hAnsiTheme="minorHAnsi"/>
                <w:sz w:val="22"/>
                <w:szCs w:val="22"/>
              </w:rPr>
            </w:pPr>
            <w:ins w:id="16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  <w:tc>
          <w:tcPr>
            <w:tcW w:w="1134" w:type="dxa"/>
          </w:tcPr>
          <w:p w:rsidR="00157937" w:rsidRPr="00EE1844" w:rsidRDefault="00157937" w:rsidP="00EE1844">
            <w:pPr>
              <w:jc w:val="center"/>
              <w:rPr>
                <w:ins w:id="1670" w:author="kozlova_oa" w:date="2023-11-16T16:26:00Z"/>
                <w:rFonts w:asciiTheme="minorHAnsi" w:hAnsiTheme="minorHAnsi"/>
                <w:sz w:val="22"/>
                <w:szCs w:val="22"/>
              </w:rPr>
            </w:pPr>
            <w:ins w:id="16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157937" w:rsidRPr="00EE1844" w:rsidTr="00EE1844">
        <w:trPr>
          <w:trHeight w:val="423"/>
          <w:ins w:id="1672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7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Подпрограмма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 w:eastAsia="en-US"/>
                </w:rPr>
                <w:t>II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 «Содействие развитию самобытной культуры, традиционного образа жизни, родного языка и национальных видов спорта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>коренных малочисленных народов Севера»</w:t>
              </w:r>
            </w:ins>
          </w:p>
        </w:tc>
      </w:tr>
      <w:tr w:rsidR="00157937" w:rsidRPr="00EE1844" w:rsidTr="00EE1844">
        <w:trPr>
          <w:trHeight w:val="410"/>
          <w:ins w:id="1675" w:author="kozlova_oa" w:date="2023-11-16T16:26:00Z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76" w:author="kozlova_oa" w:date="2023-11-16T16:26:00Z"/>
                <w:rFonts w:asciiTheme="minorHAnsi" w:hAnsiTheme="minorHAnsi"/>
                <w:sz w:val="22"/>
                <w:szCs w:val="22"/>
              </w:rPr>
            </w:pPr>
            <w:ins w:id="16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678" w:author="kozlova_oa" w:date="2023-11-16T16:26:00Z"/>
                <w:rFonts w:asciiTheme="minorHAnsi" w:hAnsiTheme="minorHAnsi"/>
                <w:sz w:val="22"/>
                <w:szCs w:val="22"/>
              </w:rPr>
            </w:pPr>
            <w:ins w:id="16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Основное мероприятие «Организация и проведение мероприятий, направленных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8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81" w:author="kozlova_oa" w:date="2023-11-16T16:26:00Z"/>
                <w:rFonts w:asciiTheme="minorHAnsi" w:hAnsiTheme="minorHAnsi"/>
                <w:sz w:val="22"/>
                <w:szCs w:val="22"/>
              </w:rPr>
            </w:pPr>
            <w:ins w:id="16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8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8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7 200,0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8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1687" w:author="kozlova_oa" w:date="2023-11-16T16:26:00Z"/>
                <w:rFonts w:asciiTheme="minorHAnsi" w:hAnsiTheme="minorHAnsi"/>
                <w:sz w:val="22"/>
                <w:szCs w:val="22"/>
              </w:rPr>
            </w:pPr>
            <w:ins w:id="16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1 800,0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8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9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69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6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1 350,0</w:t>
              </w:r>
            </w:ins>
          </w:p>
        </w:tc>
      </w:tr>
      <w:tr w:rsidR="00157937" w:rsidRPr="00EE1844" w:rsidTr="00EE1844">
        <w:trPr>
          <w:trHeight w:val="1440"/>
          <w:ins w:id="1695" w:author="kozlova_oa" w:date="2023-11-16T16:26:00Z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69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69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9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699" w:author="kozlova_oa" w:date="2023-11-16T16:26:00Z"/>
                <w:rFonts w:asciiTheme="minorHAnsi" w:hAnsiTheme="minorHAnsi"/>
                <w:sz w:val="22"/>
                <w:szCs w:val="22"/>
              </w:rPr>
            </w:pPr>
            <w:ins w:id="17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0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7 200,0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0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1705" w:author="kozlova_oa" w:date="2023-11-16T16:26:00Z"/>
                <w:rFonts w:asciiTheme="minorHAnsi" w:hAnsiTheme="minorHAnsi"/>
                <w:sz w:val="22"/>
                <w:szCs w:val="22"/>
              </w:rPr>
            </w:pPr>
            <w:ins w:id="17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1 800,0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0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0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1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1 350,0</w:t>
              </w:r>
            </w:ins>
          </w:p>
        </w:tc>
      </w:tr>
      <w:tr w:rsidR="00157937" w:rsidRPr="00EE1844" w:rsidTr="00EE1844">
        <w:trPr>
          <w:trHeight w:val="702"/>
          <w:ins w:id="1713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71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71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1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17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17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1719" w:author="kozlova_oa" w:date="2023-11-16T16:26:00Z"/>
                <w:rFonts w:asciiTheme="minorHAnsi" w:hAnsiTheme="minorHAnsi"/>
                <w:sz w:val="22"/>
                <w:szCs w:val="22"/>
              </w:rPr>
            </w:pPr>
            <w:ins w:id="17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недропользова-телей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(АО «НК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Конданефть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2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2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2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2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2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2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3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733" w:author="kozlova_oa" w:date="2023-11-16T16:26:00Z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734" w:author="kozlova_oa" w:date="2023-11-16T16:26:00Z"/>
                <w:rFonts w:asciiTheme="minorHAnsi" w:hAnsiTheme="minorHAnsi"/>
                <w:sz w:val="22"/>
                <w:szCs w:val="22"/>
              </w:rPr>
            </w:pPr>
            <w:ins w:id="17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2.1.</w:t>
              </w:r>
            </w:ins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36" w:author="kozlova_oa" w:date="2023-11-16T16:26:00Z"/>
                <w:rFonts w:asciiTheme="minorHAnsi" w:hAnsiTheme="minorHAnsi"/>
                <w:sz w:val="22"/>
                <w:szCs w:val="22"/>
              </w:rPr>
            </w:pPr>
            <w:ins w:id="17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на иные цели)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38" w:author="kozlova_oa" w:date="2023-11-16T16:26:00Z"/>
                <w:rFonts w:asciiTheme="minorHAnsi" w:hAnsiTheme="minorHAnsi"/>
                <w:sz w:val="22"/>
                <w:szCs w:val="22"/>
              </w:rPr>
            </w:pPr>
            <w:ins w:id="17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»,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>МАУ «Спортивная школа»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40" w:author="kozlova_oa" w:date="2023-11-16T16:26:00Z"/>
                <w:rFonts w:asciiTheme="minorHAnsi" w:hAnsiTheme="minorHAnsi"/>
                <w:sz w:val="22"/>
                <w:szCs w:val="22"/>
              </w:rPr>
            </w:pPr>
            <w:ins w:id="17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4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2 500,0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4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4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4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5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5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</w:tr>
      <w:tr w:rsidR="00157937" w:rsidRPr="00EE1844" w:rsidTr="00EE1844">
        <w:trPr>
          <w:trHeight w:val="20"/>
          <w:ins w:id="1754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75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5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5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58" w:author="kozlova_oa" w:date="2023-11-16T16:26:00Z"/>
                <w:rFonts w:asciiTheme="minorHAnsi" w:hAnsiTheme="minorHAnsi"/>
                <w:sz w:val="22"/>
                <w:szCs w:val="22"/>
              </w:rPr>
            </w:pPr>
            <w:ins w:id="17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6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2 500,0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6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6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6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6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7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</w:tr>
      <w:tr w:rsidR="00157937" w:rsidRPr="00EE1844" w:rsidTr="00EE1844">
        <w:trPr>
          <w:trHeight w:val="20"/>
          <w:ins w:id="1772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77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7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7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76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17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1778" w:author="kozlova_oa" w:date="2023-11-16T16:26:00Z"/>
                <w:rFonts w:asciiTheme="minorHAnsi" w:hAnsiTheme="minorHAnsi"/>
                <w:sz w:val="22"/>
                <w:szCs w:val="22"/>
              </w:rPr>
            </w:pPr>
            <w:ins w:id="17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недропользова-телей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(АО «НК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Конданефть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8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8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8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8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8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79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7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792" w:author="kozlova_oa" w:date="2023-11-16T16:26:00Z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793" w:author="kozlova_oa" w:date="2023-11-16T16:26:00Z"/>
                <w:rFonts w:asciiTheme="minorHAnsi" w:hAnsiTheme="minorHAnsi"/>
                <w:sz w:val="22"/>
                <w:szCs w:val="22"/>
              </w:rPr>
            </w:pPr>
            <w:ins w:id="17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2.2.</w:t>
              </w:r>
            </w:ins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795" w:author="kozlova_oa" w:date="2023-11-16T16:26:00Z"/>
                <w:rFonts w:asciiTheme="minorHAnsi" w:hAnsiTheme="minorHAnsi"/>
                <w:sz w:val="22"/>
                <w:szCs w:val="22"/>
              </w:rPr>
            </w:pPr>
            <w:ins w:id="17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Организация и проведение мероприятий, направленных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 xml:space="preserve">на развитие традиционной хозяйственной деятельности, туризма и участие в них представителей КМНС (субсидия, передаваемая на иные цели) 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Default="00157937" w:rsidP="00EE1844">
            <w:pPr>
              <w:rPr>
                <w:ins w:id="1797" w:author="Овсянников Ю.А." w:date="2023-11-21T12:16:00Z"/>
                <w:rFonts w:asciiTheme="minorHAnsi" w:hAnsiTheme="minorHAnsi"/>
                <w:sz w:val="22"/>
                <w:szCs w:val="22"/>
              </w:rPr>
            </w:pPr>
            <w:ins w:id="17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  <w:p w:rsidR="00DD5244" w:rsidRPr="00EE1844" w:rsidRDefault="00DD5244" w:rsidP="00EE1844">
            <w:pPr>
              <w:rPr>
                <w:ins w:id="1799" w:author="kozlova_oa" w:date="2023-11-16T16:26:00Z"/>
                <w:rFonts w:asciiTheme="minorHAnsi" w:hAnsiTheme="minorHAnsi"/>
                <w:sz w:val="22"/>
                <w:szCs w:val="22"/>
              </w:rPr>
            </w:pPr>
            <w:ins w:id="1800" w:author="Овсянников Ю.А." w:date="2023-11-21T12:16:00Z">
              <w:r w:rsidRPr="00DD5244">
                <w:rPr>
                  <w:rFonts w:asciiTheme="minorHAnsi" w:hAnsiTheme="minorHAnsi"/>
                  <w:sz w:val="22"/>
                  <w:szCs w:val="22"/>
                </w:rPr>
                <w:t>МАУ «Спортивная школа»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01" w:author="kozlova_oa" w:date="2023-11-16T16:26:00Z"/>
                <w:rFonts w:asciiTheme="minorHAnsi" w:hAnsiTheme="minorHAnsi"/>
                <w:sz w:val="22"/>
                <w:szCs w:val="22"/>
              </w:rPr>
            </w:pPr>
            <w:ins w:id="18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0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3 950,0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0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1 200,0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0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950,0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0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1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1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</w:tr>
      <w:tr w:rsidR="00157937" w:rsidRPr="00EE1844" w:rsidTr="00EE1844">
        <w:trPr>
          <w:trHeight w:val="20"/>
          <w:ins w:id="1815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1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1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1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19" w:author="kozlova_oa" w:date="2023-11-16T16:26:00Z"/>
                <w:rFonts w:asciiTheme="minorHAnsi" w:hAnsiTheme="minorHAnsi"/>
                <w:sz w:val="22"/>
                <w:szCs w:val="22"/>
              </w:rPr>
            </w:pPr>
            <w:ins w:id="18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2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3 950,0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2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1 200,0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2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2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950,0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2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2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3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600,0</w:t>
              </w:r>
            </w:ins>
          </w:p>
        </w:tc>
      </w:tr>
      <w:tr w:rsidR="00157937" w:rsidRPr="00EE1844" w:rsidTr="00EE1844">
        <w:trPr>
          <w:trHeight w:val="20"/>
          <w:ins w:id="1833" w:author="kozlova_oa" w:date="2023-11-16T16:26:00Z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34" w:author="kozlova_oa" w:date="2023-11-16T16:26:00Z"/>
                <w:rFonts w:asciiTheme="minorHAnsi" w:hAnsiTheme="minorHAnsi"/>
                <w:sz w:val="22"/>
                <w:szCs w:val="22"/>
              </w:rPr>
            </w:pPr>
            <w:ins w:id="18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2.3.</w:t>
              </w:r>
            </w:ins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36" w:author="kozlova_oa" w:date="2023-11-16T16:26:00Z"/>
                <w:rFonts w:asciiTheme="minorHAnsi" w:hAnsiTheme="minorHAnsi"/>
                <w:sz w:val="22"/>
                <w:szCs w:val="22"/>
              </w:rPr>
            </w:pPr>
            <w:ins w:id="18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Субсидии на реализацию проектов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 xml:space="preserve">представителей из числа КМНС,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 xml:space="preserve">в том числе направленных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38" w:author="kozlova_oa" w:date="2023-11-16T16:26:00Z"/>
                <w:rFonts w:asciiTheme="minorHAnsi" w:hAnsiTheme="minorHAnsi"/>
                <w:sz w:val="22"/>
                <w:szCs w:val="22"/>
              </w:rPr>
            </w:pPr>
            <w:ins w:id="18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 xml:space="preserve">управление по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культуре, спорту и социальной политике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40" w:author="kozlova_oa" w:date="2023-11-16T16:26:00Z"/>
                <w:rFonts w:asciiTheme="minorHAnsi" w:hAnsiTheme="minorHAnsi"/>
                <w:sz w:val="22"/>
                <w:szCs w:val="22"/>
              </w:rPr>
            </w:pPr>
            <w:ins w:id="18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4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4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4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4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5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5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</w:tr>
      <w:tr w:rsidR="00157937" w:rsidRPr="00EE1844" w:rsidTr="00EE1844">
        <w:trPr>
          <w:trHeight w:val="20"/>
          <w:ins w:id="1854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5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5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5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58" w:author="kozlova_oa" w:date="2023-11-16T16:26:00Z"/>
                <w:rFonts w:asciiTheme="minorHAnsi" w:hAnsiTheme="minorHAnsi"/>
                <w:sz w:val="22"/>
                <w:szCs w:val="22"/>
              </w:rPr>
            </w:pPr>
            <w:ins w:id="185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6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6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6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6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6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7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</w:tr>
      <w:tr w:rsidR="00157937" w:rsidRPr="00EE1844" w:rsidTr="00EE1844">
        <w:trPr>
          <w:trHeight w:val="20"/>
          <w:ins w:id="1872" w:author="kozlova_oa" w:date="2023-11-16T16:26:00Z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73" w:author="kozlova_oa" w:date="2023-11-16T16:26:00Z"/>
                <w:rFonts w:asciiTheme="minorHAnsi" w:hAnsiTheme="minorHAnsi"/>
                <w:sz w:val="22"/>
                <w:szCs w:val="22"/>
              </w:rPr>
            </w:pPr>
            <w:ins w:id="18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2.4.</w:t>
              </w:r>
            </w:ins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75" w:author="kozlova_oa" w:date="2023-11-16T16:26:00Z"/>
                <w:rFonts w:asciiTheme="minorHAnsi" w:hAnsiTheme="minorHAnsi"/>
                <w:sz w:val="22"/>
                <w:szCs w:val="22"/>
              </w:rPr>
            </w:pPr>
            <w:ins w:id="18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Просветительские мероприятия, направленные на популяризацию и поддержку родных языков народов ханты, манси, ненцев 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77" w:author="kozlova_oa" w:date="2023-11-16T16:26:00Z"/>
                <w:rFonts w:asciiTheme="minorHAnsi" w:hAnsiTheme="minorHAnsi"/>
                <w:sz w:val="22"/>
                <w:szCs w:val="22"/>
              </w:rPr>
            </w:pPr>
            <w:ins w:id="18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комитет по образованию, </w:t>
              </w:r>
            </w:ins>
          </w:p>
          <w:p w:rsidR="00157937" w:rsidRPr="00EE1844" w:rsidRDefault="00157937" w:rsidP="00EE1844">
            <w:pPr>
              <w:rPr>
                <w:ins w:id="1879" w:author="kozlova_oa" w:date="2023-11-16T16:26:00Z"/>
                <w:rFonts w:asciiTheme="minorHAnsi" w:hAnsiTheme="minorHAnsi"/>
                <w:sz w:val="22"/>
                <w:szCs w:val="22"/>
              </w:rPr>
            </w:pPr>
            <w:ins w:id="18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МКУ «ЦБС»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81" w:author="kozlova_oa" w:date="2023-11-16T16:26:00Z"/>
                <w:rFonts w:asciiTheme="minorHAnsi" w:hAnsiTheme="minorHAnsi"/>
                <w:sz w:val="22"/>
                <w:szCs w:val="22"/>
              </w:rPr>
            </w:pPr>
            <w:ins w:id="18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8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8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8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88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8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889" w:author="kozlova_oa" w:date="2023-11-16T16:26:00Z"/>
                <w:rFonts w:asciiTheme="minorHAnsi" w:hAnsiTheme="minorHAnsi"/>
                <w:sz w:val="22"/>
                <w:szCs w:val="22"/>
              </w:rPr>
            </w:pPr>
            <w:ins w:id="18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91" w:author="kozlova_oa" w:date="2023-11-16T16:26:00Z"/>
                <w:rFonts w:asciiTheme="minorHAnsi" w:hAnsiTheme="minorHAnsi"/>
                <w:sz w:val="22"/>
                <w:szCs w:val="22"/>
              </w:rPr>
            </w:pPr>
            <w:ins w:id="18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93" w:author="kozlova_oa" w:date="2023-11-16T16:26:00Z"/>
                <w:rFonts w:asciiTheme="minorHAnsi" w:hAnsiTheme="minorHAnsi"/>
                <w:sz w:val="22"/>
                <w:szCs w:val="22"/>
              </w:rPr>
            </w:pPr>
            <w:ins w:id="18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895" w:author="kozlova_oa" w:date="2023-11-16T16:26:00Z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89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both"/>
              <w:rPr>
                <w:ins w:id="189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9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899" w:author="kozlova_oa" w:date="2023-11-16T16:26:00Z"/>
                <w:rFonts w:asciiTheme="minorHAnsi" w:hAnsiTheme="minorHAnsi"/>
                <w:sz w:val="22"/>
                <w:szCs w:val="22"/>
              </w:rPr>
            </w:pPr>
            <w:ins w:id="190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0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0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0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907" w:author="kozlova_oa" w:date="2023-11-16T16:26:00Z"/>
                <w:rFonts w:asciiTheme="minorHAnsi" w:hAnsiTheme="minorHAnsi"/>
                <w:sz w:val="22"/>
                <w:szCs w:val="22"/>
              </w:rPr>
            </w:pPr>
            <w:ins w:id="19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09" w:author="kozlova_oa" w:date="2023-11-16T16:26:00Z"/>
                <w:rFonts w:asciiTheme="minorHAnsi" w:hAnsiTheme="minorHAnsi"/>
                <w:sz w:val="22"/>
                <w:szCs w:val="22"/>
              </w:rPr>
            </w:pPr>
            <w:ins w:id="19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11" w:author="kozlova_oa" w:date="2023-11-16T16:26:00Z"/>
                <w:rFonts w:asciiTheme="minorHAnsi" w:hAnsiTheme="minorHAnsi"/>
                <w:sz w:val="22"/>
                <w:szCs w:val="22"/>
              </w:rPr>
            </w:pPr>
            <w:ins w:id="19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1913" w:author="kozlova_oa" w:date="2023-11-16T16:26:00Z"/>
        </w:trPr>
        <w:tc>
          <w:tcPr>
            <w:tcW w:w="64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14" w:author="kozlova_oa" w:date="2023-11-16T16:26:00Z"/>
                <w:rFonts w:asciiTheme="minorHAnsi" w:hAnsiTheme="minorHAnsi"/>
                <w:sz w:val="22"/>
                <w:szCs w:val="22"/>
              </w:rPr>
            </w:pPr>
            <w:ins w:id="19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Итого по подпрограмме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II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16" w:author="kozlova_oa" w:date="2023-11-16T16:26:00Z"/>
                <w:rFonts w:asciiTheme="minorHAnsi" w:hAnsiTheme="minorHAnsi"/>
                <w:sz w:val="22"/>
                <w:szCs w:val="22"/>
              </w:rPr>
            </w:pPr>
            <w:ins w:id="19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1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7 200,0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2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922" w:author="kozlova_oa" w:date="2023-11-16T16:26:00Z"/>
                <w:rFonts w:asciiTheme="minorHAnsi" w:hAnsiTheme="minorHAnsi"/>
                <w:sz w:val="22"/>
                <w:szCs w:val="22"/>
              </w:rPr>
            </w:pPr>
            <w:ins w:id="19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1 800,0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2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2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2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</w:tr>
      <w:tr w:rsidR="00157937" w:rsidRPr="00EE1844" w:rsidTr="00EE1844">
        <w:trPr>
          <w:trHeight w:val="20"/>
          <w:ins w:id="1930" w:author="kozlova_oa" w:date="2023-11-16T16:26:00Z"/>
        </w:trPr>
        <w:tc>
          <w:tcPr>
            <w:tcW w:w="64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3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32" w:author="kozlova_oa" w:date="2023-11-16T16:26:00Z"/>
                <w:rFonts w:asciiTheme="minorHAnsi" w:hAnsiTheme="minorHAnsi"/>
                <w:sz w:val="22"/>
                <w:szCs w:val="22"/>
              </w:rPr>
            </w:pPr>
            <w:ins w:id="1933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3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7 200,0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3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1 350,0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938" w:author="kozlova_oa" w:date="2023-11-16T16:26:00Z"/>
                <w:rFonts w:asciiTheme="minorHAnsi" w:hAnsiTheme="minorHAnsi"/>
                <w:sz w:val="22"/>
                <w:szCs w:val="22"/>
              </w:rPr>
            </w:pPr>
            <w:ins w:id="19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1 800,0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1940" w:author="kozlova_oa" w:date="2023-11-16T16:26:00Z"/>
                <w:rFonts w:asciiTheme="minorHAnsi" w:hAnsiTheme="minorHAnsi"/>
                <w:sz w:val="22"/>
                <w:szCs w:val="22"/>
              </w:rPr>
            </w:pPr>
            <w:ins w:id="19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42" w:author="kozlova_oa" w:date="2023-11-16T16:26:00Z"/>
                <w:rFonts w:asciiTheme="minorHAnsi" w:hAnsiTheme="minorHAnsi"/>
                <w:sz w:val="22"/>
                <w:szCs w:val="22"/>
              </w:rPr>
            </w:pPr>
            <w:ins w:id="19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44" w:author="kozlova_oa" w:date="2023-11-16T16:26:00Z"/>
                <w:rFonts w:asciiTheme="minorHAnsi" w:hAnsiTheme="minorHAnsi"/>
                <w:sz w:val="22"/>
                <w:szCs w:val="22"/>
              </w:rPr>
            </w:pPr>
            <w:ins w:id="19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1 350,0</w:t>
              </w:r>
            </w:ins>
          </w:p>
        </w:tc>
      </w:tr>
      <w:tr w:rsidR="00157937" w:rsidRPr="00EE1844" w:rsidTr="00EE1844">
        <w:trPr>
          <w:trHeight w:val="20"/>
          <w:ins w:id="1946" w:author="kozlova_oa" w:date="2023-11-16T16:26:00Z"/>
        </w:trPr>
        <w:tc>
          <w:tcPr>
            <w:tcW w:w="6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4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48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19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195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19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недропользова-телей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(АО «НК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Конданефть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5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5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1956" w:author="kozlova_oa" w:date="2023-11-16T16:26:00Z"/>
                <w:rFonts w:asciiTheme="minorHAnsi" w:hAnsiTheme="minorHAnsi"/>
                <w:sz w:val="22"/>
                <w:szCs w:val="22"/>
              </w:rPr>
            </w:pPr>
            <w:ins w:id="19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5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6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6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157937" w:rsidRPr="00EE1844" w:rsidTr="00EE1844">
        <w:trPr>
          <w:trHeight w:val="391"/>
          <w:ins w:id="1964" w:author="kozlova_oa" w:date="2023-11-16T16:26:00Z"/>
        </w:trPr>
        <w:tc>
          <w:tcPr>
            <w:tcW w:w="152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6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6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Подпрограмма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 w:eastAsia="en-US"/>
                </w:rPr>
                <w:t>III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 «Сохранение и развитие объектов культурного наследия коренных малочисленных народов Севера. Формирование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и продвижение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брендирования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 территории Ханты-Мансийского района, как туристский потенциал»</w:t>
              </w:r>
            </w:ins>
          </w:p>
        </w:tc>
      </w:tr>
      <w:tr w:rsidR="00157937" w:rsidRPr="00EE1844" w:rsidTr="00EE1844">
        <w:trPr>
          <w:trHeight w:val="199"/>
          <w:ins w:id="1967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68" w:author="kozlova_oa" w:date="2023-11-16T16:26:00Z"/>
                <w:rFonts w:asciiTheme="minorHAnsi" w:hAnsiTheme="minorHAnsi"/>
                <w:sz w:val="22"/>
                <w:szCs w:val="22"/>
              </w:rPr>
            </w:pPr>
            <w:ins w:id="19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</w:t>
              </w:r>
            </w:ins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97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7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73" w:author="kozlova_oa" w:date="2023-11-16T16:26:00Z"/>
                <w:rFonts w:asciiTheme="minorHAnsi" w:hAnsiTheme="minorHAnsi"/>
                <w:sz w:val="22"/>
                <w:szCs w:val="22"/>
              </w:rPr>
            </w:pPr>
            <w:ins w:id="19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7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11 799,5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7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7 600,0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7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8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8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8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8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</w:tr>
      <w:tr w:rsidR="00157937" w:rsidRPr="00EE1844" w:rsidTr="00EE1844">
        <w:trPr>
          <w:trHeight w:val="245"/>
          <w:ins w:id="1987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198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198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9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1991" w:author="kozlova_oa" w:date="2023-11-16T16:26:00Z"/>
                <w:rFonts w:asciiTheme="minorHAnsi" w:hAnsiTheme="minorHAnsi"/>
                <w:sz w:val="22"/>
                <w:szCs w:val="22"/>
              </w:rPr>
            </w:pPr>
            <w:ins w:id="199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9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11 799,5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9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7 600,0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9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19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199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0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0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</w:tr>
      <w:tr w:rsidR="00157937" w:rsidRPr="00EE1844" w:rsidTr="00EE1844">
        <w:trPr>
          <w:trHeight w:val="558"/>
          <w:ins w:id="2005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0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00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0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09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20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201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0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недропользова-телей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(ООО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РН-Юганскнефтегаз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1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11 299,5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1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1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3 799,5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1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2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2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157937" w:rsidRPr="00EE1844" w:rsidTr="00EE1844">
        <w:trPr>
          <w:trHeight w:val="205"/>
          <w:ins w:id="2025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26" w:author="kozlova_oa" w:date="2023-11-16T16:26:00Z"/>
                <w:rFonts w:asciiTheme="minorHAnsi" w:hAnsiTheme="minorHAnsi"/>
                <w:sz w:val="22"/>
                <w:szCs w:val="22"/>
              </w:rPr>
            </w:pPr>
            <w:ins w:id="20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3.1.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02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Обустройство этнографического парка в с.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Кышик</w:t>
              </w:r>
              <w:proofErr w:type="spellEnd"/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30" w:author="kozlova_oa" w:date="2023-11-16T16:26:00Z"/>
                <w:rFonts w:asciiTheme="minorHAnsi" w:hAnsiTheme="minorHAnsi"/>
                <w:sz w:val="22"/>
                <w:szCs w:val="22"/>
              </w:rPr>
            </w:pPr>
            <w:ins w:id="20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МКУ «УКС», </w:t>
              </w:r>
            </w:ins>
          </w:p>
          <w:p w:rsidR="00157937" w:rsidRPr="00EE1844" w:rsidRDefault="00157937" w:rsidP="00EE1844">
            <w:pPr>
              <w:rPr>
                <w:ins w:id="2032" w:author="kozlova_oa" w:date="2023-11-16T16:26:00Z"/>
                <w:rFonts w:asciiTheme="minorHAnsi" w:hAnsiTheme="minorHAnsi"/>
                <w:sz w:val="22"/>
                <w:szCs w:val="22"/>
              </w:rPr>
            </w:pPr>
            <w:ins w:id="20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(КЭП)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34" w:author="kozlova_oa" w:date="2023-11-16T16:26:00Z"/>
                <w:rFonts w:asciiTheme="minorHAnsi" w:hAnsiTheme="minorHAnsi"/>
                <w:sz w:val="22"/>
                <w:szCs w:val="22"/>
              </w:rPr>
            </w:pPr>
            <w:ins w:id="20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3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2 134,0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38" w:author="kozlova_oa" w:date="2023-11-16T16:26:00Z"/>
                <w:rFonts w:asciiTheme="minorHAnsi" w:hAnsiTheme="minorHAnsi"/>
                <w:sz w:val="22"/>
                <w:szCs w:val="22"/>
              </w:rPr>
            </w:pPr>
            <w:ins w:id="20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4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133,9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42" w:author="kozlova_oa" w:date="2023-11-16T16:26:00Z"/>
                <w:rFonts w:asciiTheme="minorHAnsi" w:hAnsiTheme="minorHAnsi"/>
                <w:sz w:val="22"/>
                <w:szCs w:val="22"/>
              </w:rPr>
            </w:pPr>
            <w:ins w:id="20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44" w:author="kozlova_oa" w:date="2023-11-16T16:26:00Z"/>
                <w:rFonts w:asciiTheme="minorHAnsi" w:hAnsiTheme="minorHAnsi"/>
                <w:sz w:val="22"/>
                <w:szCs w:val="22"/>
              </w:rPr>
            </w:pPr>
            <w:ins w:id="20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46" w:author="kozlova_oa" w:date="2023-11-16T16:26:00Z"/>
                <w:rFonts w:asciiTheme="minorHAnsi" w:hAnsiTheme="minorHAnsi"/>
                <w:sz w:val="22"/>
                <w:szCs w:val="22"/>
              </w:rPr>
            </w:pPr>
            <w:ins w:id="20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37"/>
          <w:ins w:id="2048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4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05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5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52" w:author="kozlova_oa" w:date="2023-11-16T16:26:00Z"/>
                <w:rFonts w:asciiTheme="minorHAnsi" w:hAnsiTheme="minorHAnsi"/>
                <w:sz w:val="22"/>
                <w:szCs w:val="22"/>
              </w:rPr>
            </w:pPr>
            <w:ins w:id="2053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5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2 134,0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56" w:author="kozlova_oa" w:date="2023-11-16T16:26:00Z"/>
                <w:rFonts w:asciiTheme="minorHAnsi" w:hAnsiTheme="minorHAnsi"/>
                <w:sz w:val="22"/>
                <w:szCs w:val="22"/>
              </w:rPr>
            </w:pPr>
            <w:ins w:id="20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58" w:author="kozlova_oa" w:date="2023-11-16T16:26:00Z"/>
                <w:rFonts w:asciiTheme="minorHAnsi" w:hAnsiTheme="minorHAnsi"/>
                <w:sz w:val="22"/>
                <w:szCs w:val="22"/>
              </w:rPr>
            </w:pPr>
            <w:ins w:id="20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133,9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60" w:author="kozlova_oa" w:date="2023-11-16T16:26:00Z"/>
                <w:rFonts w:asciiTheme="minorHAnsi" w:hAnsiTheme="minorHAnsi"/>
                <w:sz w:val="22"/>
                <w:szCs w:val="22"/>
              </w:rPr>
            </w:pPr>
            <w:ins w:id="20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62" w:author="kozlova_oa" w:date="2023-11-16T16:26:00Z"/>
                <w:rFonts w:asciiTheme="minorHAnsi" w:hAnsiTheme="minorHAnsi"/>
                <w:sz w:val="22"/>
                <w:szCs w:val="22"/>
              </w:rPr>
            </w:pPr>
            <w:ins w:id="20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64" w:author="kozlova_oa" w:date="2023-11-16T16:26:00Z"/>
                <w:rFonts w:asciiTheme="minorHAnsi" w:hAnsiTheme="minorHAnsi"/>
                <w:sz w:val="22"/>
                <w:szCs w:val="22"/>
              </w:rPr>
            </w:pPr>
            <w:ins w:id="20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066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6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06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6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70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20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2072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07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недропользователей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(ООО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РН-Юганскнефтегаз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7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7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lastRenderedPageBreak/>
                <w:t>2 134,0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76" w:author="kozlova_oa" w:date="2023-11-16T16:26:00Z"/>
                <w:rFonts w:asciiTheme="minorHAnsi" w:hAnsiTheme="minorHAnsi"/>
                <w:sz w:val="22"/>
                <w:szCs w:val="22"/>
              </w:rPr>
            </w:pPr>
            <w:ins w:id="20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78" w:author="kozlova_oa" w:date="2023-11-16T16:26:00Z"/>
                <w:rFonts w:asciiTheme="minorHAnsi" w:hAnsiTheme="minorHAnsi"/>
                <w:sz w:val="22"/>
                <w:szCs w:val="22"/>
              </w:rPr>
            </w:pPr>
            <w:ins w:id="20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133,9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080" w:author="kozlova_oa" w:date="2023-11-16T16:26:00Z"/>
                <w:rFonts w:asciiTheme="minorHAnsi" w:hAnsiTheme="minorHAnsi"/>
                <w:sz w:val="22"/>
                <w:szCs w:val="22"/>
              </w:rPr>
            </w:pPr>
            <w:ins w:id="20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82" w:author="kozlova_oa" w:date="2023-11-16T16:26:00Z"/>
                <w:rFonts w:asciiTheme="minorHAnsi" w:hAnsiTheme="minorHAnsi"/>
                <w:sz w:val="22"/>
                <w:szCs w:val="22"/>
              </w:rPr>
            </w:pPr>
            <w:ins w:id="20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84" w:author="kozlova_oa" w:date="2023-11-16T16:26:00Z"/>
                <w:rFonts w:asciiTheme="minorHAnsi" w:hAnsiTheme="minorHAnsi"/>
                <w:sz w:val="22"/>
                <w:szCs w:val="22"/>
              </w:rPr>
            </w:pPr>
            <w:ins w:id="20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086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87" w:author="kozlova_oa" w:date="2023-11-16T16:26:00Z"/>
                <w:rFonts w:asciiTheme="minorHAnsi" w:hAnsiTheme="minorHAnsi"/>
                <w:sz w:val="22"/>
                <w:szCs w:val="22"/>
              </w:rPr>
            </w:pPr>
            <w:ins w:id="20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3.2.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08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Капитальный ремонт здания центра национальных культур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в с.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Кышик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91" w:author="kozlova_oa" w:date="2023-11-16T16:26:00Z"/>
                <w:rFonts w:asciiTheme="minorHAnsi" w:hAnsiTheme="minorHAnsi"/>
                <w:sz w:val="22"/>
                <w:szCs w:val="22"/>
              </w:rPr>
            </w:pPr>
            <w:ins w:id="20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МКУ «УКС», ДИЗО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093" w:author="kozlova_oa" w:date="2023-11-16T16:26:00Z"/>
                <w:rFonts w:asciiTheme="minorHAnsi" w:hAnsiTheme="minorHAnsi"/>
                <w:sz w:val="22"/>
                <w:szCs w:val="22"/>
              </w:rPr>
            </w:pPr>
            <w:ins w:id="20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9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5 750,0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09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0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099" w:author="kozlova_oa" w:date="2023-11-16T16:26:00Z"/>
                <w:rFonts w:asciiTheme="minorHAnsi" w:hAnsiTheme="minorHAnsi"/>
                <w:sz w:val="22"/>
                <w:szCs w:val="22"/>
              </w:rPr>
            </w:pPr>
            <w:ins w:id="21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2 750,0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01" w:author="kozlova_oa" w:date="2023-11-16T16:26:00Z"/>
                <w:rFonts w:asciiTheme="minorHAnsi" w:hAnsiTheme="minorHAnsi"/>
                <w:sz w:val="22"/>
                <w:szCs w:val="22"/>
              </w:rPr>
            </w:pPr>
            <w:ins w:id="21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03" w:author="kozlova_oa" w:date="2023-11-16T16:26:00Z"/>
                <w:rFonts w:asciiTheme="minorHAnsi" w:hAnsiTheme="minorHAnsi"/>
                <w:sz w:val="22"/>
                <w:szCs w:val="22"/>
              </w:rPr>
            </w:pPr>
            <w:ins w:id="21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05" w:author="kozlova_oa" w:date="2023-11-16T16:26:00Z"/>
                <w:rFonts w:asciiTheme="minorHAnsi" w:hAnsiTheme="minorHAnsi"/>
                <w:sz w:val="22"/>
                <w:szCs w:val="22"/>
              </w:rPr>
            </w:pPr>
            <w:ins w:id="21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107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0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10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1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1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11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1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5 750,0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1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3 000,0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17" w:author="kozlova_oa" w:date="2023-11-16T16:26:00Z"/>
                <w:rFonts w:asciiTheme="minorHAnsi" w:hAnsiTheme="minorHAnsi"/>
                <w:sz w:val="22"/>
                <w:szCs w:val="22"/>
              </w:rPr>
            </w:pPr>
            <w:ins w:id="21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2 750,0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19" w:author="kozlova_oa" w:date="2023-11-16T16:26:00Z"/>
                <w:rFonts w:asciiTheme="minorHAnsi" w:hAnsiTheme="minorHAnsi"/>
                <w:sz w:val="22"/>
                <w:szCs w:val="22"/>
              </w:rPr>
            </w:pPr>
            <w:ins w:id="21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21" w:author="kozlova_oa" w:date="2023-11-16T16:26:00Z"/>
                <w:rFonts w:asciiTheme="minorHAnsi" w:hAnsiTheme="minorHAnsi"/>
                <w:sz w:val="22"/>
                <w:szCs w:val="22"/>
              </w:rPr>
            </w:pPr>
            <w:ins w:id="21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23" w:author="kozlova_oa" w:date="2023-11-16T16:26:00Z"/>
                <w:rFonts w:asciiTheme="minorHAnsi" w:hAnsiTheme="minorHAnsi"/>
                <w:sz w:val="22"/>
                <w:szCs w:val="22"/>
              </w:rPr>
            </w:pPr>
            <w:ins w:id="21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125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2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12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2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29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21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213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1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(ООО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РН-Юганскнефтегаз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3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5 750,0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3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137" w:author="kozlova_oa" w:date="2023-11-16T16:26:00Z"/>
                <w:rFonts w:asciiTheme="minorHAnsi" w:hAnsiTheme="minorHAnsi"/>
                <w:sz w:val="22"/>
                <w:szCs w:val="22"/>
              </w:rPr>
            </w:pPr>
            <w:ins w:id="21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2 750,0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2139" w:author="kozlova_oa" w:date="2023-11-16T16:26:00Z"/>
                <w:rFonts w:asciiTheme="minorHAnsi" w:hAnsiTheme="minorHAnsi"/>
                <w:sz w:val="22"/>
                <w:szCs w:val="22"/>
              </w:rPr>
            </w:pPr>
            <w:ins w:id="21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141" w:author="kozlova_oa" w:date="2023-11-16T16:26:00Z"/>
                <w:rFonts w:asciiTheme="minorHAnsi" w:hAnsiTheme="minorHAnsi"/>
                <w:sz w:val="22"/>
                <w:szCs w:val="22"/>
              </w:rPr>
            </w:pPr>
            <w:ins w:id="214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1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1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145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46" w:author="kozlova_oa" w:date="2023-11-16T16:26:00Z"/>
                <w:rFonts w:asciiTheme="minorHAnsi" w:hAnsiTheme="minorHAnsi"/>
                <w:sz w:val="22"/>
                <w:szCs w:val="22"/>
              </w:rPr>
            </w:pPr>
            <w:ins w:id="21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3.3.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14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Изготовление презентационной, полиграфической, сувенирной продукции, информационных материалов, направленных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>на обеспечение правовой информации для граждан КМНС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50" w:author="kozlova_oa" w:date="2023-11-16T16:26:00Z"/>
                <w:rFonts w:asciiTheme="minorHAnsi" w:hAnsiTheme="minorHAnsi"/>
                <w:sz w:val="22"/>
                <w:szCs w:val="22"/>
              </w:rPr>
            </w:pPr>
            <w:ins w:id="21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52" w:author="kozlova_oa" w:date="2023-11-16T16:26:00Z"/>
                <w:rFonts w:asciiTheme="minorHAnsi" w:hAnsiTheme="minorHAnsi"/>
                <w:sz w:val="22"/>
                <w:szCs w:val="22"/>
              </w:rPr>
            </w:pPr>
            <w:ins w:id="21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5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56" w:author="kozlova_oa" w:date="2023-11-16T16:26:00Z"/>
                <w:rFonts w:asciiTheme="minorHAnsi" w:hAnsiTheme="minorHAnsi"/>
                <w:sz w:val="22"/>
                <w:szCs w:val="22"/>
              </w:rPr>
            </w:pPr>
            <w:ins w:id="21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58" w:author="kozlova_oa" w:date="2023-11-16T16:26:00Z"/>
                <w:rFonts w:asciiTheme="minorHAnsi" w:hAnsiTheme="minorHAnsi"/>
                <w:sz w:val="22"/>
                <w:szCs w:val="22"/>
              </w:rPr>
            </w:pPr>
            <w:ins w:id="21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60" w:author="kozlova_oa" w:date="2023-11-16T16:26:00Z"/>
                <w:rFonts w:asciiTheme="minorHAnsi" w:hAnsiTheme="minorHAnsi"/>
                <w:sz w:val="22"/>
                <w:szCs w:val="22"/>
              </w:rPr>
            </w:pPr>
            <w:ins w:id="21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62" w:author="kozlova_oa" w:date="2023-11-16T16:26:00Z"/>
                <w:rFonts w:asciiTheme="minorHAnsi" w:hAnsiTheme="minorHAnsi"/>
                <w:sz w:val="22"/>
                <w:szCs w:val="22"/>
              </w:rPr>
            </w:pPr>
            <w:ins w:id="21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64" w:author="kozlova_oa" w:date="2023-11-16T16:26:00Z"/>
                <w:rFonts w:asciiTheme="minorHAnsi" w:hAnsiTheme="minorHAnsi"/>
                <w:sz w:val="22"/>
                <w:szCs w:val="22"/>
              </w:rPr>
            </w:pPr>
            <w:ins w:id="21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</w:tr>
      <w:tr w:rsidR="00157937" w:rsidRPr="00EE1844" w:rsidTr="00EE1844">
        <w:trPr>
          <w:trHeight w:val="301"/>
          <w:ins w:id="2166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6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16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6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70" w:author="kozlova_oa" w:date="2023-11-16T16:26:00Z"/>
                <w:rFonts w:asciiTheme="minorHAnsi" w:hAnsiTheme="minorHAnsi"/>
                <w:sz w:val="22"/>
                <w:szCs w:val="22"/>
              </w:rPr>
            </w:pPr>
            <w:ins w:id="217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7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7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7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7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7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7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8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center"/>
              <w:rPr>
                <w:ins w:id="218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</w:tr>
      <w:tr w:rsidR="00157937" w:rsidRPr="00EE1844" w:rsidTr="00EE1844">
        <w:trPr>
          <w:trHeight w:val="20"/>
          <w:ins w:id="2184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85" w:author="kozlova_oa" w:date="2023-11-16T16:26:00Z"/>
                <w:rFonts w:asciiTheme="minorHAnsi" w:hAnsiTheme="minorHAnsi"/>
                <w:sz w:val="22"/>
                <w:szCs w:val="22"/>
              </w:rPr>
            </w:pPr>
            <w:ins w:id="21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3.4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rPr>
                <w:ins w:id="218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1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Развитие национальных культур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в сельских поселениях, формирование и продвижение туристских маршрутов 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89" w:author="kozlova_oa" w:date="2023-11-16T16:26:00Z"/>
                <w:rFonts w:asciiTheme="minorHAnsi" w:hAnsiTheme="minorHAnsi"/>
                <w:sz w:val="22"/>
                <w:szCs w:val="22"/>
              </w:rPr>
            </w:pPr>
            <w:ins w:id="21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19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19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93" w:author="kozlova_oa" w:date="2023-11-16T16:26:00Z"/>
                <w:rFonts w:asciiTheme="minorHAnsi" w:hAnsiTheme="minorHAnsi"/>
                <w:sz w:val="22"/>
                <w:szCs w:val="22"/>
              </w:rPr>
            </w:pPr>
            <w:ins w:id="21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95" w:author="kozlova_oa" w:date="2023-11-16T16:26:00Z"/>
                <w:rFonts w:asciiTheme="minorHAnsi" w:hAnsiTheme="minorHAnsi"/>
                <w:sz w:val="22"/>
                <w:szCs w:val="22"/>
              </w:rPr>
            </w:pPr>
            <w:ins w:id="21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197" w:author="kozlova_oa" w:date="2023-11-16T16:26:00Z"/>
                <w:rFonts w:asciiTheme="minorHAnsi" w:hAnsiTheme="minorHAnsi"/>
                <w:sz w:val="22"/>
                <w:szCs w:val="22"/>
              </w:rPr>
            </w:pPr>
            <w:ins w:id="21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19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0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0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205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0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20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0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09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21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1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1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15" w:author="kozlova_oa" w:date="2023-11-16T16:26:00Z"/>
                <w:rFonts w:asciiTheme="minorHAnsi" w:hAnsiTheme="minorHAnsi"/>
                <w:sz w:val="22"/>
                <w:szCs w:val="22"/>
              </w:rPr>
            </w:pPr>
            <w:ins w:id="22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17" w:author="kozlova_oa" w:date="2023-11-16T16:26:00Z"/>
                <w:rFonts w:asciiTheme="minorHAnsi" w:hAnsiTheme="minorHAnsi"/>
                <w:sz w:val="22"/>
                <w:szCs w:val="22"/>
              </w:rPr>
            </w:pPr>
            <w:ins w:id="22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1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9144F9" w:rsidP="00EE1844">
            <w:pPr>
              <w:jc w:val="center"/>
              <w:rPr>
                <w:ins w:id="222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22" w:author="Овсянников Ю.А." w:date="2023-11-21T15:45:00Z">
              <w:r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223" w:author="kozlova_oa" w:date="2023-11-16T16:26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24" w:author="kozlova_oa" w:date="2023-11-16T16:26:00Z"/>
                <w:rFonts w:asciiTheme="minorHAnsi" w:hAnsiTheme="minorHAnsi"/>
                <w:sz w:val="22"/>
                <w:szCs w:val="22"/>
              </w:rPr>
            </w:pPr>
            <w:ins w:id="22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3.5.</w:t>
              </w:r>
            </w:ins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22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2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Укрепление материально-технической базы муниципального  бюджетного учреждения Ханты-Мансийского  района 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Досуговый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  центр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»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7" w:rsidRDefault="00157937" w:rsidP="00EE1844">
            <w:pPr>
              <w:rPr>
                <w:ins w:id="2228" w:author="Овсянников Ю.А." w:date="2023-11-21T16:02:00Z"/>
                <w:rFonts w:asciiTheme="minorHAnsi" w:hAnsiTheme="minorHAnsi"/>
                <w:sz w:val="22"/>
                <w:szCs w:val="22"/>
              </w:rPr>
            </w:pPr>
            <w:ins w:id="22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  <w:p w:rsidR="00F073CE" w:rsidRPr="00EE1844" w:rsidRDefault="00F073CE" w:rsidP="00EE1844">
            <w:pPr>
              <w:rPr>
                <w:ins w:id="223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3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23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3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3 415,6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35" w:author="kozlova_oa" w:date="2023-11-16T16:26:00Z"/>
                <w:rFonts w:asciiTheme="minorHAnsi" w:hAnsiTheme="minorHAnsi"/>
                <w:sz w:val="22"/>
                <w:szCs w:val="22"/>
              </w:rPr>
            </w:pPr>
            <w:ins w:id="22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37" w:author="kozlova_oa" w:date="2023-11-16T16:26:00Z"/>
                <w:rFonts w:asciiTheme="minorHAnsi" w:hAnsiTheme="minorHAnsi"/>
                <w:sz w:val="22"/>
                <w:szCs w:val="22"/>
              </w:rPr>
            </w:pPr>
            <w:ins w:id="22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915,6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3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4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4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20"/>
          <w:ins w:id="2245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4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24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4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49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25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5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3 415,6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5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55" w:author="kozlova_oa" w:date="2023-11-16T16:26:00Z"/>
                <w:rFonts w:asciiTheme="minorHAnsi" w:hAnsiTheme="minorHAnsi"/>
                <w:sz w:val="22"/>
                <w:szCs w:val="22"/>
              </w:rPr>
            </w:pPr>
            <w:ins w:id="22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915,6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37" w:rsidRPr="00EE1844" w:rsidRDefault="00157937" w:rsidP="00EE1844">
            <w:pPr>
              <w:jc w:val="center"/>
              <w:rPr>
                <w:ins w:id="2257" w:author="kozlova_oa" w:date="2023-11-16T16:26:00Z"/>
                <w:rFonts w:asciiTheme="minorHAnsi" w:hAnsiTheme="minorHAnsi"/>
                <w:sz w:val="22"/>
                <w:szCs w:val="22"/>
              </w:rPr>
            </w:pPr>
            <w:ins w:id="22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5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6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6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157937" w:rsidRPr="00EE1844" w:rsidTr="00EE1844">
        <w:trPr>
          <w:trHeight w:val="1175"/>
          <w:ins w:id="2263" w:author="kozlova_oa" w:date="2023-11-16T16:26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jc w:val="center"/>
              <w:rPr>
                <w:ins w:id="226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autoSpaceDE w:val="0"/>
              <w:autoSpaceDN w:val="0"/>
              <w:adjustRightInd w:val="0"/>
              <w:jc w:val="both"/>
              <w:rPr>
                <w:ins w:id="226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6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7" w:rsidRPr="00EE1844" w:rsidRDefault="00157937" w:rsidP="00EE1844">
            <w:pPr>
              <w:rPr>
                <w:ins w:id="2267" w:author="kozlova_oa" w:date="2023-11-16T16:26:00Z"/>
                <w:rFonts w:asciiTheme="minorHAnsi" w:hAnsiTheme="minorHAnsi"/>
                <w:sz w:val="22"/>
                <w:szCs w:val="22"/>
              </w:rPr>
            </w:pPr>
            <w:proofErr w:type="spellStart"/>
            <w:ins w:id="226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справочно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:</w:t>
              </w:r>
            </w:ins>
          </w:p>
          <w:p w:rsidR="00157937" w:rsidRPr="00EE1844" w:rsidRDefault="00157937" w:rsidP="00EE1844">
            <w:pPr>
              <w:rPr>
                <w:ins w:id="226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  <w:p w:rsidR="00157937" w:rsidRPr="00EE1844" w:rsidRDefault="00157937" w:rsidP="00EE1844">
            <w:pPr>
              <w:rPr>
                <w:ins w:id="227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(ОАО «Сургутнефтегаз»)»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227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2500,0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2275" w:author="kozlova_oa" w:date="2023-11-16T16:26:00Z"/>
                <w:rFonts w:asciiTheme="minorHAnsi" w:hAnsiTheme="minorHAnsi"/>
                <w:sz w:val="22"/>
                <w:szCs w:val="22"/>
              </w:rPr>
            </w:pPr>
            <w:ins w:id="22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277" w:author="kozlova_oa" w:date="2023-11-16T16:26:00Z"/>
                <w:rFonts w:asciiTheme="minorHAnsi" w:hAnsiTheme="minorHAnsi"/>
                <w:sz w:val="22"/>
                <w:szCs w:val="22"/>
              </w:rPr>
            </w:pPr>
            <w:ins w:id="22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915,6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37" w:rsidRPr="00EE1844" w:rsidRDefault="00157937" w:rsidP="00EE1844">
            <w:pPr>
              <w:jc w:val="center"/>
              <w:rPr>
                <w:ins w:id="2279" w:author="kozlova_oa" w:date="2023-11-16T16:26:00Z"/>
                <w:rFonts w:asciiTheme="minorHAnsi" w:hAnsiTheme="minorHAnsi"/>
                <w:sz w:val="22"/>
                <w:szCs w:val="22"/>
              </w:rPr>
            </w:pPr>
            <w:ins w:id="22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281" w:author="kozlova_oa" w:date="2023-11-16T16:26:00Z"/>
                <w:rFonts w:asciiTheme="minorHAnsi" w:hAnsiTheme="minorHAnsi"/>
                <w:sz w:val="22"/>
                <w:szCs w:val="22"/>
              </w:rPr>
            </w:pPr>
            <w:ins w:id="22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37" w:rsidRPr="00EE1844" w:rsidRDefault="00157937" w:rsidP="00EE1844">
            <w:pPr>
              <w:jc w:val="center"/>
              <w:rPr>
                <w:ins w:id="2283" w:author="kozlova_oa" w:date="2023-11-16T16:26:00Z"/>
                <w:rFonts w:asciiTheme="minorHAnsi" w:hAnsiTheme="minorHAnsi"/>
                <w:sz w:val="22"/>
                <w:szCs w:val="22"/>
              </w:rPr>
            </w:pPr>
            <w:ins w:id="228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D437C0" w:rsidRPr="00EE1844" w:rsidTr="00EE1844">
        <w:trPr>
          <w:trHeight w:val="1175"/>
          <w:ins w:id="2285" w:author="Овсянников Ю.А." w:date="2023-11-21T12:29:00Z"/>
        </w:trPr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7C0" w:rsidRPr="00EE1844" w:rsidRDefault="00D437C0" w:rsidP="00EE1844">
            <w:pPr>
              <w:jc w:val="center"/>
              <w:rPr>
                <w:ins w:id="2286" w:author="Овсянников Ю.А." w:date="2023-11-21T12:29:00Z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0" w:rsidRPr="00EE1844" w:rsidRDefault="00D437C0" w:rsidP="00EE1844">
            <w:pPr>
              <w:autoSpaceDE w:val="0"/>
              <w:autoSpaceDN w:val="0"/>
              <w:adjustRightInd w:val="0"/>
              <w:jc w:val="both"/>
              <w:rPr>
                <w:ins w:id="2287" w:author="Овсянников Ю.А." w:date="2023-11-21T12:29:00Z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0" w:rsidRPr="00EE1844" w:rsidRDefault="00D437C0" w:rsidP="00EE1844">
            <w:pPr>
              <w:rPr>
                <w:ins w:id="2288" w:author="Овсянников Ю.А." w:date="2023-11-21T12:29:00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0" w:rsidRPr="00EE1844" w:rsidRDefault="00D437C0" w:rsidP="00EE1844">
            <w:pPr>
              <w:rPr>
                <w:ins w:id="2289" w:author="Овсянников Ю.А." w:date="2023-11-21T12:29:00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C0" w:rsidRPr="00EE1844" w:rsidRDefault="00D437C0" w:rsidP="00EE1844">
            <w:pPr>
              <w:jc w:val="center"/>
              <w:rPr>
                <w:ins w:id="2290" w:author="Овсянников Ю.А." w:date="2023-11-21T12:29:00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C0" w:rsidRPr="00EE1844" w:rsidRDefault="00D437C0" w:rsidP="00EE1844">
            <w:pPr>
              <w:jc w:val="center"/>
              <w:rPr>
                <w:ins w:id="2291" w:author="Овсянников Ю.А." w:date="2023-11-21T12:2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C0" w:rsidRPr="00EE1844" w:rsidRDefault="00D437C0" w:rsidP="00EE1844">
            <w:pPr>
              <w:jc w:val="center"/>
              <w:rPr>
                <w:ins w:id="2292" w:author="Овсянников Ю.А." w:date="2023-11-21T12:2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C0" w:rsidRPr="00EE1844" w:rsidRDefault="00D437C0" w:rsidP="00EE1844">
            <w:pPr>
              <w:jc w:val="center"/>
              <w:rPr>
                <w:ins w:id="2293" w:author="Овсянников Ю.А." w:date="2023-11-21T12:29:00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C0" w:rsidRPr="00EE1844" w:rsidRDefault="00D437C0" w:rsidP="00EE1844">
            <w:pPr>
              <w:jc w:val="center"/>
              <w:rPr>
                <w:ins w:id="2294" w:author="Овсянников Ю.А." w:date="2023-11-21T12:29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C0" w:rsidRPr="00EE1844" w:rsidRDefault="00D437C0" w:rsidP="00EE1844">
            <w:pPr>
              <w:jc w:val="center"/>
              <w:rPr>
                <w:ins w:id="2295" w:author="Овсянников Ю.А." w:date="2023-11-21T12:29:00Z"/>
              </w:rPr>
            </w:pPr>
          </w:p>
        </w:tc>
      </w:tr>
      <w:tr w:rsidR="009144F9" w:rsidRPr="00EE1844" w:rsidTr="00261EFD">
        <w:trPr>
          <w:trHeight w:val="1175"/>
          <w:ins w:id="2296" w:author="Овсянников Ю.А." w:date="2023-11-21T15:45:00Z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Pr="00F073CE" w:rsidRDefault="00534836" w:rsidP="009144F9">
            <w:pPr>
              <w:spacing w:after="200" w:line="276" w:lineRule="auto"/>
              <w:jc w:val="center"/>
              <w:rPr>
                <w:ins w:id="2297" w:author="Овсянников Ю.А." w:date="2023-11-21T15:45:00Z"/>
                <w:sz w:val="22"/>
                <w:szCs w:val="22"/>
              </w:rPr>
            </w:pPr>
            <w:ins w:id="2298" w:author="Овсянников Ю.А." w:date="2023-11-21T15:45:00Z">
              <w:r>
                <w:t>3.6.</w:t>
              </w:r>
            </w:ins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Pr="00F073CE" w:rsidRDefault="00B166A9" w:rsidP="009144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ns w:id="2299" w:author="Овсянников Ю.А." w:date="2023-11-21T15:45:00Z"/>
                <w:sz w:val="22"/>
                <w:szCs w:val="22"/>
                <w:lang w:eastAsia="en-US"/>
              </w:rPr>
            </w:pPr>
            <w:ins w:id="2300" w:author="kozlova_oa" w:date="2023-11-23T13:31:00Z">
              <w:r>
                <w:rPr>
                  <w:lang w:eastAsia="en-US"/>
                </w:rPr>
                <w:t xml:space="preserve">Развитие </w:t>
              </w:r>
            </w:ins>
            <w:ins w:id="2301" w:author="Овсянников Ю.А." w:date="2023-11-21T15:46:00Z">
              <w:r w:rsidR="00534836">
                <w:rPr>
                  <w:lang w:eastAsia="en-US"/>
                </w:rPr>
                <w:t xml:space="preserve"> </w:t>
              </w:r>
              <w:proofErr w:type="gramStart"/>
              <w:r w:rsidR="00534836">
                <w:rPr>
                  <w:lang w:eastAsia="en-US"/>
                </w:rPr>
                <w:t>территориального</w:t>
              </w:r>
              <w:proofErr w:type="gramEnd"/>
              <w:r w:rsidR="00534836">
                <w:rPr>
                  <w:lang w:eastAsia="en-US"/>
                </w:rPr>
                <w:t xml:space="preserve"> </w:t>
              </w:r>
            </w:ins>
            <w:proofErr w:type="spellStart"/>
            <w:ins w:id="2302" w:author="Овсянников Ю.А." w:date="2023-11-21T15:45:00Z">
              <w:r w:rsidR="00534836">
                <w:rPr>
                  <w:lang w:eastAsia="en-US"/>
                </w:rPr>
                <w:t>бренди</w:t>
              </w:r>
            </w:ins>
            <w:ins w:id="2303" w:author="Овсянников Ю.А." w:date="2023-11-21T15:46:00Z">
              <w:r w:rsidR="00534836">
                <w:rPr>
                  <w:lang w:eastAsia="en-US"/>
                </w:rPr>
                <w:t>нга</w:t>
              </w:r>
              <w:proofErr w:type="spellEnd"/>
              <w:r w:rsidR="00534836">
                <w:rPr>
                  <w:lang w:eastAsia="en-US"/>
                </w:rPr>
                <w:t xml:space="preserve"> </w:t>
              </w:r>
            </w:ins>
          </w:p>
          <w:p w:rsidR="009144F9" w:rsidRPr="00F073CE" w:rsidRDefault="00534836" w:rsidP="009144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ns w:id="2304" w:author="Овсянников Ю.А." w:date="2023-11-21T15:45:00Z"/>
                <w:sz w:val="22"/>
                <w:szCs w:val="22"/>
                <w:lang w:eastAsia="en-US"/>
              </w:rPr>
            </w:pPr>
            <w:ins w:id="2305" w:author="Овсянников Ю.А." w:date="2023-11-21T15:45:00Z">
              <w:r>
                <w:rPr>
                  <w:lang w:eastAsia="en-US"/>
                </w:rPr>
                <w:t xml:space="preserve"> </w:t>
              </w:r>
            </w:ins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Default="00F073CE" w:rsidP="009144F9">
            <w:pPr>
              <w:rPr>
                <w:ins w:id="2306" w:author="Овсянников Ю.А." w:date="2023-11-21T16:02:00Z"/>
                <w:rFonts w:asciiTheme="minorHAnsi" w:hAnsiTheme="minorHAnsi"/>
                <w:sz w:val="22"/>
                <w:szCs w:val="22"/>
              </w:rPr>
            </w:pPr>
            <w:ins w:id="2307" w:author="Овсянников Ю.А." w:date="2023-11-21T16:02:00Z">
              <w:r>
                <w:rPr>
                  <w:rFonts w:asciiTheme="minorHAnsi" w:hAnsiTheme="minorHAnsi"/>
                  <w:sz w:val="22"/>
                  <w:szCs w:val="22"/>
                </w:rPr>
                <w:t xml:space="preserve">КЭП, </w:t>
              </w:r>
            </w:ins>
            <w:ins w:id="2308" w:author="Овсянников Ю.А." w:date="2023-11-21T15:46:00Z">
              <w:r w:rsidR="009144F9" w:rsidRPr="00EE1844">
                <w:rPr>
                  <w:rFonts w:asciiTheme="minorHAnsi" w:hAnsiTheme="minorHAnsi"/>
                  <w:sz w:val="22"/>
                  <w:szCs w:val="22"/>
                </w:rPr>
                <w:t>МБУ «</w:t>
              </w:r>
              <w:proofErr w:type="spellStart"/>
              <w:r w:rsidR="009144F9"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="009144F9"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  <w:p w:rsidR="00F073CE" w:rsidRPr="00EE1844" w:rsidRDefault="00F073CE" w:rsidP="009144F9">
            <w:pPr>
              <w:rPr>
                <w:ins w:id="2309" w:author="Овсянников Ю.А." w:date="2023-11-21T15:45:00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10" w:author="Овсянников Ю.А." w:date="2023-11-21T15:45:00Z"/>
              </w:rPr>
            </w:pPr>
            <w:ins w:id="2311" w:author="Овсянников Ю.А." w:date="2023-11-21T15:4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12" w:author="Овсянников Ю.А." w:date="2023-11-21T15:45:00Z"/>
              </w:rPr>
            </w:pPr>
            <w:ins w:id="2313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14" w:author="Овсянников Ю.А." w:date="2023-11-21T15:45:00Z"/>
              </w:rPr>
            </w:pPr>
            <w:ins w:id="2315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16" w:author="Овсянников Ю.А." w:date="2023-11-21T15:45:00Z"/>
              </w:rPr>
            </w:pPr>
            <w:ins w:id="2317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18" w:author="Овсянников Ю.А." w:date="2023-11-21T15:45:00Z"/>
              </w:rPr>
            </w:pPr>
            <w:ins w:id="2319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20" w:author="Овсянников Ю.А." w:date="2023-11-21T15:45:00Z"/>
              </w:rPr>
            </w:pPr>
            <w:ins w:id="2321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22" w:author="Овсянников Ю.А." w:date="2023-11-21T15:45:00Z"/>
              </w:rPr>
            </w:pPr>
            <w:ins w:id="2323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261EFD">
        <w:trPr>
          <w:trHeight w:val="1175"/>
          <w:ins w:id="2324" w:author="Овсянников Ю.А." w:date="2023-11-21T15:35:00Z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25" w:author="Овсянников Ю.А." w:date="2023-11-21T15:35:00Z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both"/>
              <w:rPr>
                <w:ins w:id="2326" w:author="Овсянников Ю.А." w:date="2023-11-21T15:35:00Z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27" w:author="Овсянников Ю.А." w:date="2023-11-21T15:35:00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28" w:author="Овсянников Ю.А." w:date="2023-11-21T15:35:00Z"/>
              </w:rPr>
            </w:pPr>
            <w:ins w:id="2329" w:author="Овсянников Ю.А." w:date="2023-11-21T15:4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30" w:author="Овсянников Ю.А." w:date="2023-11-21T15:35:00Z"/>
              </w:rPr>
            </w:pPr>
            <w:ins w:id="2331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32" w:author="Овсянников Ю.А." w:date="2023-11-21T15:35:00Z"/>
              </w:rPr>
            </w:pPr>
            <w:ins w:id="2333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34" w:author="Овсянников Ю.А." w:date="2023-11-21T15:35:00Z"/>
              </w:rPr>
            </w:pPr>
            <w:ins w:id="2335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336" w:author="Овсянников Ю.А." w:date="2023-11-21T15:35:00Z"/>
              </w:rPr>
            </w:pPr>
            <w:ins w:id="2337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38" w:author="Овсянников Ю.А." w:date="2023-11-21T15:35:00Z"/>
              </w:rPr>
            </w:pPr>
            <w:ins w:id="2339" w:author="Овсянников Ю.А." w:date="2023-11-21T15:4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40" w:author="Овсянников Ю.А." w:date="2023-11-21T15:35:00Z"/>
              </w:rPr>
            </w:pPr>
            <w:ins w:id="2341" w:author="Овсянников Ю.А." w:date="2023-11-21T15:46:00Z">
              <w:r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342" w:author="kozlova_oa" w:date="2023-11-16T16:26:00Z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3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3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Итого по подпрограмме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III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45" w:author="kozlova_oa" w:date="2023-11-16T16:26:00Z"/>
                <w:rFonts w:asciiTheme="minorHAnsi" w:hAnsiTheme="minorHAnsi"/>
                <w:sz w:val="22"/>
                <w:szCs w:val="22"/>
              </w:rPr>
            </w:pPr>
            <w:ins w:id="234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4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11 799,5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4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7 600,0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5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5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5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5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</w:tr>
      <w:tr w:rsidR="009144F9" w:rsidRPr="00EE1844" w:rsidTr="00EE1844">
        <w:trPr>
          <w:trHeight w:val="20"/>
          <w:ins w:id="2359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6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61" w:author="kozlova_oa" w:date="2023-11-16T16:26:00Z"/>
                <w:rFonts w:asciiTheme="minorHAnsi" w:hAnsiTheme="minorHAnsi"/>
                <w:sz w:val="22"/>
                <w:szCs w:val="22"/>
              </w:rPr>
            </w:pPr>
            <w:ins w:id="236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6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6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11 799,5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6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6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7 600,0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6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6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6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7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7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100,0</w:t>
              </w:r>
            </w:ins>
          </w:p>
        </w:tc>
      </w:tr>
      <w:tr w:rsidR="009144F9" w:rsidRPr="00EE1844" w:rsidTr="00EE1844">
        <w:trPr>
          <w:trHeight w:val="20"/>
          <w:ins w:id="2375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7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7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37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 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79" w:author="kozlova_oa" w:date="2023-11-16T16:26:00Z"/>
                <w:rFonts w:asciiTheme="minorHAnsi" w:hAnsi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1" w:author="kozlova_oa" w:date="2023-11-16T16:26:00Z"/>
                <w:rFonts w:asciiTheme="minorHAnsi" w:hAnsi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44F9" w:rsidRPr="00EE1844" w:rsidTr="00EE1844">
        <w:trPr>
          <w:trHeight w:val="20"/>
          <w:ins w:id="2385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8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38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3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8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11 299,5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9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7 500,0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9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3 799,5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9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9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3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39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4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401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0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0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Подпрограмма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IV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  </w:r>
            </w:ins>
          </w:p>
          <w:p w:rsidR="009144F9" w:rsidRPr="00EE1844" w:rsidRDefault="009144F9" w:rsidP="009144F9">
            <w:pPr>
              <w:jc w:val="center"/>
              <w:rPr>
                <w:ins w:id="2404" w:author="kozlova_oa" w:date="2023-11-16T16:26:00Z"/>
                <w:rFonts w:asciiTheme="minorHAnsi" w:hAnsiTheme="minorHAnsi"/>
                <w:sz w:val="22"/>
                <w:szCs w:val="22"/>
              </w:rPr>
            </w:pPr>
            <w:ins w:id="240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(реализуется в рамках полномочий и установленного функционала)</w:t>
              </w:r>
            </w:ins>
          </w:p>
        </w:tc>
      </w:tr>
      <w:tr w:rsidR="009144F9" w:rsidRPr="00EE1844" w:rsidTr="00EE1844">
        <w:trPr>
          <w:trHeight w:val="20"/>
          <w:ins w:id="2406" w:author="kozlova_oa" w:date="2023-11-16T16:26:00Z"/>
        </w:trPr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0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0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0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10" w:author="kozlova_oa" w:date="2023-11-16T16:26:00Z"/>
                <w:rFonts w:asciiTheme="minorHAnsi" w:hAnsiTheme="minorHAnsi"/>
                <w:sz w:val="22"/>
                <w:szCs w:val="22"/>
              </w:rPr>
            </w:pPr>
            <w:ins w:id="241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1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14" w:author="kozlova_oa" w:date="2023-11-16T16:26:00Z"/>
                <w:rFonts w:asciiTheme="minorHAnsi" w:hAnsiTheme="minorHAnsi"/>
                <w:sz w:val="22"/>
                <w:szCs w:val="22"/>
              </w:rPr>
            </w:pPr>
            <w:ins w:id="24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16" w:author="kozlova_oa" w:date="2023-11-16T16:26:00Z"/>
                <w:rFonts w:asciiTheme="minorHAnsi" w:hAnsiTheme="minorHAnsi"/>
                <w:sz w:val="22"/>
                <w:szCs w:val="22"/>
              </w:rPr>
            </w:pPr>
            <w:ins w:id="24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18" w:author="kozlova_oa" w:date="2023-11-16T16:26:00Z"/>
                <w:rFonts w:asciiTheme="minorHAnsi" w:hAnsiTheme="minorHAnsi"/>
                <w:sz w:val="22"/>
                <w:szCs w:val="22"/>
              </w:rPr>
            </w:pPr>
            <w:ins w:id="24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20" w:author="kozlova_oa" w:date="2023-11-16T16:26:00Z"/>
                <w:rFonts w:asciiTheme="minorHAnsi" w:hAnsiTheme="minorHAnsi"/>
                <w:sz w:val="22"/>
                <w:szCs w:val="22"/>
              </w:rPr>
            </w:pPr>
            <w:ins w:id="24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424" w:author="kozlova_oa" w:date="2023-11-16T16:26:00Z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25" w:author="kozlova_oa" w:date="2023-11-16T16:26:00Z"/>
                <w:rFonts w:asciiTheme="minorHAnsi" w:hAnsiTheme="minorHAnsi"/>
                <w:sz w:val="22"/>
                <w:szCs w:val="22"/>
              </w:rPr>
            </w:pPr>
            <w:ins w:id="242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4.1.</w:t>
              </w:r>
            </w:ins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rPr>
                <w:ins w:id="242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4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Основное мероприятие: Содействие в создании условий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для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самозанятости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 xml:space="preserve">, регистрации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 xml:space="preserve">в качестве НКО, субъектов малого предпринимательства, граждан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br/>
                <w:t>из числа коренных малочисленных народов Севера (показатель 3 из приложения №3)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29" w:author="kozlova_oa" w:date="2023-11-16T16:26:00Z"/>
                <w:rFonts w:asciiTheme="minorHAnsi" w:hAnsiTheme="minorHAnsi"/>
                <w:sz w:val="22"/>
                <w:szCs w:val="22"/>
              </w:rPr>
            </w:pPr>
            <w:ins w:id="24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КЭП, МАУ «ОМЦ»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31" w:author="kozlova_oa" w:date="2023-11-16T16:26:00Z"/>
                <w:rFonts w:asciiTheme="minorHAnsi" w:hAnsiTheme="minorHAnsi"/>
                <w:sz w:val="22"/>
                <w:szCs w:val="22"/>
              </w:rPr>
            </w:pPr>
            <w:ins w:id="24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33" w:author="kozlova_oa" w:date="2023-11-16T16:26:00Z"/>
                <w:rFonts w:asciiTheme="minorHAnsi" w:hAnsiTheme="minorHAnsi"/>
                <w:sz w:val="22"/>
                <w:szCs w:val="22"/>
              </w:rPr>
            </w:pPr>
            <w:ins w:id="24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35" w:author="kozlova_oa" w:date="2023-11-16T16:26:00Z"/>
                <w:rFonts w:asciiTheme="minorHAnsi" w:hAnsiTheme="minorHAnsi"/>
                <w:sz w:val="22"/>
                <w:szCs w:val="22"/>
              </w:rPr>
            </w:pPr>
            <w:ins w:id="24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37" w:author="kozlova_oa" w:date="2023-11-16T16:26:00Z"/>
                <w:rFonts w:asciiTheme="minorHAnsi" w:hAnsiTheme="minorHAnsi"/>
                <w:sz w:val="22"/>
                <w:szCs w:val="22"/>
              </w:rPr>
            </w:pPr>
            <w:ins w:id="24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39" w:author="kozlova_oa" w:date="2023-11-16T16:26:00Z"/>
                <w:rFonts w:asciiTheme="minorHAnsi" w:hAnsiTheme="minorHAnsi"/>
                <w:sz w:val="22"/>
                <w:szCs w:val="22"/>
              </w:rPr>
            </w:pPr>
            <w:ins w:id="24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41" w:author="kozlova_oa" w:date="2023-11-16T16:26:00Z"/>
                <w:rFonts w:asciiTheme="minorHAnsi" w:hAnsiTheme="minorHAnsi"/>
                <w:sz w:val="22"/>
                <w:szCs w:val="22"/>
              </w:rPr>
            </w:pPr>
            <w:ins w:id="244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4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445" w:author="kozlova_oa" w:date="2023-11-16T16:26:00Z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4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4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4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49" w:author="kozlova_oa" w:date="2023-11-16T16:26:00Z"/>
                <w:rFonts w:asciiTheme="minorHAnsi" w:hAnsiTheme="minorHAnsi"/>
                <w:sz w:val="22"/>
                <w:szCs w:val="22"/>
              </w:rPr>
            </w:pPr>
            <w:ins w:id="245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51" w:author="kozlova_oa" w:date="2023-11-16T16:26:00Z"/>
                <w:rFonts w:asciiTheme="minorHAnsi" w:hAnsiTheme="minorHAnsi"/>
                <w:sz w:val="22"/>
                <w:szCs w:val="22"/>
              </w:rPr>
            </w:pPr>
            <w:ins w:id="24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53" w:author="kozlova_oa" w:date="2023-11-16T16:26:00Z"/>
                <w:rFonts w:asciiTheme="minorHAnsi" w:hAnsiTheme="minorHAnsi"/>
                <w:sz w:val="22"/>
                <w:szCs w:val="22"/>
              </w:rPr>
            </w:pPr>
            <w:ins w:id="24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55" w:author="kozlova_oa" w:date="2023-11-16T16:26:00Z"/>
                <w:rFonts w:asciiTheme="minorHAnsi" w:hAnsiTheme="minorHAnsi"/>
                <w:sz w:val="22"/>
                <w:szCs w:val="22"/>
              </w:rPr>
            </w:pPr>
            <w:ins w:id="24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57" w:author="kozlova_oa" w:date="2023-11-16T16:26:00Z"/>
                <w:rFonts w:asciiTheme="minorHAnsi" w:hAnsiTheme="minorHAnsi"/>
                <w:sz w:val="22"/>
                <w:szCs w:val="22"/>
              </w:rPr>
            </w:pPr>
            <w:ins w:id="24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59" w:author="kozlova_oa" w:date="2023-11-16T16:26:00Z"/>
                <w:rFonts w:asciiTheme="minorHAnsi" w:hAnsiTheme="minorHAnsi"/>
                <w:sz w:val="22"/>
                <w:szCs w:val="22"/>
              </w:rPr>
            </w:pPr>
            <w:ins w:id="24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61" w:author="kozlova_oa" w:date="2023-11-16T16:26:00Z"/>
                <w:rFonts w:asciiTheme="minorHAnsi" w:hAnsiTheme="minorHAnsi"/>
                <w:sz w:val="22"/>
                <w:szCs w:val="22"/>
              </w:rPr>
            </w:pPr>
            <w:ins w:id="246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463" w:author="kozlova_oa" w:date="2023-11-16T16:26:00Z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64" w:author="kozlova_oa" w:date="2023-11-16T16:26:00Z"/>
                <w:rFonts w:asciiTheme="minorHAnsi" w:hAnsiTheme="minorHAnsi"/>
                <w:sz w:val="22"/>
                <w:szCs w:val="22"/>
              </w:rPr>
            </w:pPr>
            <w:ins w:id="24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4.2</w:t>
              </w:r>
            </w:ins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66" w:author="kozlova_oa" w:date="2023-11-16T16:26:00Z"/>
                <w:rFonts w:asciiTheme="minorHAnsi" w:hAnsiTheme="minorHAnsi"/>
                <w:sz w:val="22"/>
                <w:szCs w:val="22"/>
              </w:rPr>
            </w:pPr>
            <w:ins w:id="24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Основное мероприятие: Оказание содействия в организации точек коллективного доступа к сети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 xml:space="preserve">Интернет в с.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Кышик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, д.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Согом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 (показатель 5)</w:t>
              </w:r>
            </w:ins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68" w:author="kozlova_oa" w:date="2023-11-16T16:26:00Z"/>
                <w:rFonts w:asciiTheme="minorHAnsi" w:hAnsiTheme="minorHAnsi"/>
                <w:sz w:val="22"/>
                <w:szCs w:val="22"/>
              </w:rPr>
            </w:pPr>
            <w:ins w:id="24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 xml:space="preserve">УИТ, МКУ «ЦБС», 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br/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сп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Кышик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,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сп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.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Согом</w:t>
              </w:r>
              <w:proofErr w:type="spellEnd"/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70" w:author="kozlova_oa" w:date="2023-11-16T16:26:00Z"/>
                <w:rFonts w:asciiTheme="minorHAnsi" w:hAnsiTheme="minorHAnsi"/>
                <w:sz w:val="22"/>
                <w:szCs w:val="22"/>
              </w:rPr>
            </w:pPr>
            <w:ins w:id="24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7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7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74" w:author="kozlova_oa" w:date="2023-11-16T16:26:00Z"/>
                <w:rFonts w:asciiTheme="minorHAnsi" w:hAnsiTheme="minorHAnsi"/>
                <w:sz w:val="22"/>
                <w:szCs w:val="22"/>
              </w:rPr>
            </w:pPr>
            <w:ins w:id="247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76" w:author="kozlova_oa" w:date="2023-11-16T16:26:00Z"/>
                <w:rFonts w:asciiTheme="minorHAnsi" w:hAnsiTheme="minorHAnsi"/>
                <w:sz w:val="22"/>
                <w:szCs w:val="22"/>
              </w:rPr>
            </w:pPr>
            <w:ins w:id="24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78" w:author="kozlova_oa" w:date="2023-11-16T16:26:00Z"/>
                <w:rFonts w:asciiTheme="minorHAnsi" w:hAnsiTheme="minorHAnsi"/>
                <w:sz w:val="22"/>
                <w:szCs w:val="22"/>
              </w:rPr>
            </w:pPr>
            <w:ins w:id="24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80" w:author="kozlova_oa" w:date="2023-11-16T16:26:00Z"/>
                <w:rFonts w:asciiTheme="minorHAnsi" w:hAnsiTheme="minorHAnsi"/>
                <w:sz w:val="22"/>
                <w:szCs w:val="22"/>
              </w:rPr>
            </w:pPr>
            <w:ins w:id="24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8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484" w:author="kozlova_oa" w:date="2023-11-16T16:26:00Z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8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both"/>
              <w:rPr>
                <w:ins w:id="248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8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488" w:author="kozlova_oa" w:date="2023-11-16T16:26:00Z"/>
                <w:rFonts w:asciiTheme="minorHAnsi" w:hAnsiTheme="minorHAnsi"/>
                <w:sz w:val="22"/>
                <w:szCs w:val="22"/>
              </w:rPr>
            </w:pPr>
            <w:ins w:id="248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90" w:author="kozlova_oa" w:date="2023-11-16T16:26:00Z"/>
                <w:rFonts w:asciiTheme="minorHAnsi" w:hAnsiTheme="minorHAnsi"/>
                <w:sz w:val="22"/>
                <w:szCs w:val="22"/>
              </w:rPr>
            </w:pPr>
            <w:ins w:id="24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92" w:author="kozlova_oa" w:date="2023-11-16T16:26:00Z"/>
                <w:rFonts w:asciiTheme="minorHAnsi" w:hAnsiTheme="minorHAnsi"/>
                <w:sz w:val="22"/>
                <w:szCs w:val="22"/>
              </w:rPr>
            </w:pPr>
            <w:ins w:id="24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94" w:author="kozlova_oa" w:date="2023-11-16T16:26:00Z"/>
                <w:rFonts w:asciiTheme="minorHAnsi" w:hAnsiTheme="minorHAnsi"/>
                <w:sz w:val="22"/>
                <w:szCs w:val="22"/>
              </w:rPr>
            </w:pPr>
            <w:ins w:id="24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496" w:author="kozlova_oa" w:date="2023-11-16T16:26:00Z"/>
                <w:rFonts w:asciiTheme="minorHAnsi" w:hAnsiTheme="minorHAnsi"/>
                <w:sz w:val="22"/>
                <w:szCs w:val="22"/>
              </w:rPr>
            </w:pPr>
            <w:ins w:id="24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498" w:author="kozlova_oa" w:date="2023-11-16T16:26:00Z"/>
                <w:rFonts w:asciiTheme="minorHAnsi" w:hAnsiTheme="minorHAnsi"/>
                <w:sz w:val="22"/>
                <w:szCs w:val="22"/>
              </w:rPr>
            </w:pPr>
            <w:ins w:id="24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0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0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502" w:author="kozlova_oa" w:date="2023-11-16T16:26:00Z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0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both"/>
              <w:rPr>
                <w:ins w:id="250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0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0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0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0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0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1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1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1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14" w:author="kozlova_oa" w:date="2023-11-16T16:26:00Z"/>
                <w:rFonts w:asciiTheme="minorHAnsi" w:hAnsiTheme="minorHAnsi"/>
                <w:sz w:val="22"/>
                <w:szCs w:val="22"/>
              </w:rPr>
            </w:pPr>
            <w:ins w:id="25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1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1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520" w:author="kozlova_oa" w:date="2023-11-16T16:26:00Z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2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Итого по подпрограмме </w:t>
              </w:r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IV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24" w:author="kozlova_oa" w:date="2023-11-16T16:26:00Z"/>
                <w:rFonts w:asciiTheme="minorHAnsi" w:hAnsiTheme="minorHAnsi"/>
                <w:sz w:val="22"/>
                <w:szCs w:val="22"/>
              </w:rPr>
            </w:pPr>
            <w:ins w:id="25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2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2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3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3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34" w:author="kozlova_oa" w:date="2023-11-16T16:26:00Z"/>
                <w:rFonts w:asciiTheme="minorHAnsi" w:hAnsiTheme="minorHAnsi"/>
                <w:sz w:val="22"/>
                <w:szCs w:val="22"/>
              </w:rPr>
            </w:pPr>
            <w:ins w:id="25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3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56"/>
          <w:ins w:id="2538" w:author="kozlova_oa" w:date="2023-11-16T16:26:00Z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3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4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41" w:author="kozlova_oa" w:date="2023-11-16T16:26:00Z"/>
                <w:rFonts w:asciiTheme="minorHAnsi" w:eastAsia="Calibri" w:hAnsiTheme="minorHAnsi"/>
                <w:sz w:val="22"/>
                <w:szCs w:val="22"/>
                <w:lang w:val="en-US"/>
              </w:rPr>
            </w:pPr>
            <w:ins w:id="254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5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45" w:author="kozlova_oa" w:date="2023-11-16T16:26:00Z"/>
                <w:rFonts w:asciiTheme="minorHAnsi" w:hAnsiTheme="minorHAnsi"/>
                <w:sz w:val="22"/>
                <w:szCs w:val="22"/>
              </w:rPr>
            </w:pPr>
            <w:ins w:id="254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47" w:author="kozlova_oa" w:date="2023-11-16T16:26:00Z"/>
                <w:rFonts w:asciiTheme="minorHAnsi" w:hAnsiTheme="minorHAnsi"/>
                <w:sz w:val="22"/>
                <w:szCs w:val="22"/>
              </w:rPr>
            </w:pPr>
            <w:ins w:id="25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49" w:author="kozlova_oa" w:date="2023-11-16T16:26:00Z"/>
                <w:rFonts w:asciiTheme="minorHAnsi" w:hAnsiTheme="minorHAnsi"/>
                <w:sz w:val="22"/>
                <w:szCs w:val="22"/>
              </w:rPr>
            </w:pPr>
            <w:ins w:id="25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val="en-US"/>
                </w:rPr>
                <w:t>0</w:t>
              </w:r>
              <w:r w:rsidRPr="00EE1844">
                <w:rPr>
                  <w:rFonts w:asciiTheme="minorHAnsi" w:hAnsiTheme="minorHAnsi"/>
                  <w:sz w:val="22"/>
                  <w:szCs w:val="22"/>
                </w:rPr>
                <w:t>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51" w:author="kozlova_oa" w:date="2023-11-16T16:26:00Z"/>
                <w:rFonts w:asciiTheme="minorHAnsi" w:hAnsiTheme="minorHAnsi"/>
                <w:sz w:val="22"/>
                <w:szCs w:val="22"/>
              </w:rPr>
            </w:pPr>
            <w:ins w:id="25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53" w:author="kozlova_oa" w:date="2023-11-16T16:26:00Z"/>
                <w:rFonts w:asciiTheme="minorHAnsi" w:hAnsiTheme="minorHAnsi"/>
                <w:sz w:val="22"/>
                <w:szCs w:val="22"/>
              </w:rPr>
            </w:pPr>
            <w:ins w:id="25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555" w:author="kozlova_oa" w:date="2023-11-16T16:26:00Z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jc w:val="center"/>
              <w:rPr>
                <w:ins w:id="2556" w:author="kozlova_oa" w:date="2023-11-16T16:26:00Z"/>
                <w:rFonts w:asciiTheme="minorHAnsi" w:hAnsiTheme="minorHAnsi"/>
                <w:b/>
                <w:sz w:val="22"/>
                <w:szCs w:val="22"/>
              </w:rPr>
            </w:pPr>
            <w:ins w:id="25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Всего по муниципальной программе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55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55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6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36 351,6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6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11 904,2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564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5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9 391,6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56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56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6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57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</w:tr>
      <w:tr w:rsidR="009144F9" w:rsidRPr="00EE1844" w:rsidTr="00EE1844">
        <w:trPr>
          <w:trHeight w:val="20"/>
          <w:ins w:id="2572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573" w:author="kozlova_oa" w:date="2023-11-16T16:26:00Z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57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57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7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7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2 954,2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580" w:author="kozlova_oa" w:date="2023-11-16T16:26:00Z"/>
                <w:rFonts w:asciiTheme="minorHAnsi" w:hAnsiTheme="minorHAnsi"/>
                <w:sz w:val="22"/>
                <w:szCs w:val="22"/>
              </w:rPr>
            </w:pPr>
            <w:ins w:id="25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58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584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25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58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9144F9" w:rsidRPr="00EE1844" w:rsidTr="00EE1844">
        <w:trPr>
          <w:trHeight w:val="20"/>
          <w:ins w:id="2588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58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59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59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92" w:author="kozlova_oa" w:date="2023-11-16T16:26:00Z"/>
                <w:rFonts w:asciiTheme="minorHAnsi" w:hAnsiTheme="minorHAnsi"/>
                <w:sz w:val="22"/>
                <w:szCs w:val="22"/>
              </w:rPr>
            </w:pPr>
            <w:ins w:id="25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18 999,5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59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5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8 950,0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596" w:author="kozlova_oa" w:date="2023-11-16T16:26:00Z"/>
                <w:rFonts w:asciiTheme="minorHAnsi" w:hAnsiTheme="minorHAnsi"/>
                <w:sz w:val="22"/>
                <w:szCs w:val="22"/>
              </w:rPr>
            </w:pPr>
            <w:ins w:id="25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5 699,5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598" w:author="kozlova_oa" w:date="2023-11-16T16:26:00Z"/>
                <w:rFonts w:asciiTheme="minorHAnsi" w:hAnsiTheme="minorHAnsi"/>
                <w:sz w:val="22"/>
                <w:szCs w:val="22"/>
              </w:rPr>
            </w:pPr>
            <w:ins w:id="25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00" w:author="kozlova_oa" w:date="2023-11-16T16:26:00Z"/>
                <w:rFonts w:asciiTheme="minorHAnsi" w:hAnsiTheme="minorHAnsi"/>
                <w:sz w:val="22"/>
                <w:szCs w:val="22"/>
              </w:rPr>
            </w:pPr>
            <w:ins w:id="260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02" w:author="kozlova_oa" w:date="2023-11-16T16:26:00Z"/>
                <w:rFonts w:asciiTheme="minorHAnsi" w:hAnsiTheme="minorHAnsi"/>
                <w:sz w:val="22"/>
                <w:szCs w:val="22"/>
              </w:rPr>
            </w:pPr>
            <w:ins w:id="260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</w:tr>
      <w:tr w:rsidR="009144F9" w:rsidRPr="00EE1844" w:rsidTr="00EE1844">
        <w:trPr>
          <w:trHeight w:val="20"/>
          <w:ins w:id="2604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0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0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0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08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60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10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1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1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1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20"/>
          <w:ins w:id="2614" w:author="kozlova_oa" w:date="2023-11-16T16:26:00Z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1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1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18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6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11 399,5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620" w:author="kozlova_oa" w:date="2023-11-16T16:26:00Z"/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ins w:id="26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6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24" w:author="kozlova_oa" w:date="2023-11-16T16:26:00Z"/>
                <w:rFonts w:asciiTheme="minorHAnsi" w:hAnsiTheme="minorHAnsi"/>
                <w:sz w:val="22"/>
                <w:szCs w:val="22"/>
              </w:rPr>
            </w:pPr>
            <w:ins w:id="26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26" w:author="kozlova_oa" w:date="2023-11-16T16:26:00Z"/>
                <w:rFonts w:asciiTheme="minorHAnsi" w:hAnsiTheme="minorHAnsi"/>
                <w:sz w:val="22"/>
                <w:szCs w:val="22"/>
              </w:rPr>
            </w:pPr>
            <w:ins w:id="26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28" w:author="kozlova_oa" w:date="2023-11-16T16:26:00Z"/>
                <w:rFonts w:asciiTheme="minorHAnsi" w:hAnsiTheme="minorHAnsi"/>
                <w:sz w:val="22"/>
                <w:szCs w:val="22"/>
              </w:rPr>
            </w:pPr>
            <w:ins w:id="26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630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jc w:val="center"/>
              <w:rPr>
                <w:ins w:id="2631" w:author="kozlova_oa" w:date="2023-11-16T16:26:00Z"/>
                <w:rFonts w:asciiTheme="minorHAnsi" w:hAnsiTheme="minorHAnsi"/>
                <w:sz w:val="22"/>
                <w:szCs w:val="22"/>
              </w:rPr>
            </w:pPr>
            <w:ins w:id="26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В том числе:</w:t>
              </w:r>
            </w:ins>
          </w:p>
        </w:tc>
      </w:tr>
      <w:tr w:rsidR="009144F9" w:rsidRPr="00EE1844" w:rsidTr="00EE1844">
        <w:trPr>
          <w:trHeight w:val="20"/>
          <w:ins w:id="2633" w:author="kozlova_oa" w:date="2023-11-16T16:26:00Z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3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635" w:author="kozlova_oa" w:date="2023-11-16T16:26:00Z"/>
                <w:rFonts w:asciiTheme="minorHAnsi" w:hAnsiTheme="minorHAnsi"/>
                <w:sz w:val="22"/>
                <w:szCs w:val="22"/>
              </w:rPr>
            </w:pPr>
            <w:ins w:id="26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Проектная часть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3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3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39" w:author="kozlova_oa" w:date="2023-11-16T16:26:00Z"/>
                <w:rFonts w:asciiTheme="minorHAnsi" w:hAnsiTheme="minorHAnsi"/>
                <w:sz w:val="22"/>
                <w:szCs w:val="22"/>
              </w:rPr>
            </w:pPr>
            <w:ins w:id="26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41" w:author="kozlova_oa" w:date="2023-11-16T16:26:00Z"/>
                <w:rFonts w:asciiTheme="minorHAnsi" w:hAnsiTheme="minorHAnsi"/>
                <w:sz w:val="22"/>
                <w:szCs w:val="22"/>
              </w:rPr>
            </w:pPr>
            <w:ins w:id="264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6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45" w:author="kozlova_oa" w:date="2023-11-16T16:26:00Z"/>
                <w:rFonts w:asciiTheme="minorHAnsi" w:hAnsiTheme="minorHAnsi"/>
                <w:sz w:val="22"/>
                <w:szCs w:val="22"/>
              </w:rPr>
            </w:pPr>
            <w:ins w:id="264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47" w:author="kozlova_oa" w:date="2023-11-16T16:26:00Z"/>
                <w:rFonts w:asciiTheme="minorHAnsi" w:hAnsiTheme="minorHAnsi"/>
                <w:sz w:val="22"/>
                <w:szCs w:val="22"/>
              </w:rPr>
            </w:pPr>
            <w:ins w:id="26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4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20"/>
          <w:ins w:id="2650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5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65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5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5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55" w:author="kozlova_oa" w:date="2023-11-16T16:26:00Z"/>
                <w:rFonts w:asciiTheme="minorHAnsi" w:hAnsiTheme="minorHAnsi"/>
                <w:sz w:val="22"/>
                <w:szCs w:val="22"/>
              </w:rPr>
            </w:pPr>
            <w:ins w:id="26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57" w:author="kozlova_oa" w:date="2023-11-16T16:26:00Z"/>
                <w:rFonts w:asciiTheme="minorHAnsi" w:hAnsiTheme="minorHAnsi"/>
                <w:sz w:val="22"/>
                <w:szCs w:val="22"/>
              </w:rPr>
            </w:pPr>
            <w:ins w:id="26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59" w:author="kozlova_oa" w:date="2023-11-16T16:26:00Z"/>
                <w:rFonts w:asciiTheme="minorHAnsi" w:hAnsiTheme="minorHAnsi"/>
                <w:sz w:val="22"/>
                <w:szCs w:val="22"/>
              </w:rPr>
            </w:pPr>
            <w:ins w:id="26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61" w:author="kozlova_oa" w:date="2023-11-16T16:26:00Z"/>
                <w:rFonts w:asciiTheme="minorHAnsi" w:hAnsiTheme="minorHAnsi"/>
                <w:sz w:val="22"/>
                <w:szCs w:val="22"/>
              </w:rPr>
            </w:pPr>
            <w:ins w:id="266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63" w:author="kozlova_oa" w:date="2023-11-16T16:26:00Z"/>
                <w:rFonts w:asciiTheme="minorHAnsi" w:hAnsiTheme="minorHAnsi"/>
                <w:sz w:val="22"/>
                <w:szCs w:val="22"/>
              </w:rPr>
            </w:pPr>
            <w:ins w:id="266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6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410"/>
          <w:ins w:id="2666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6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66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69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7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71" w:author="kozlova_oa" w:date="2023-11-16T16:26:00Z"/>
                <w:rFonts w:asciiTheme="minorHAnsi" w:hAnsiTheme="minorHAnsi"/>
                <w:sz w:val="22"/>
                <w:szCs w:val="22"/>
              </w:rPr>
            </w:pPr>
            <w:ins w:id="26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73" w:author="kozlova_oa" w:date="2023-11-16T16:26:00Z"/>
                <w:rFonts w:asciiTheme="minorHAnsi" w:hAnsiTheme="minorHAnsi"/>
                <w:sz w:val="22"/>
                <w:szCs w:val="22"/>
              </w:rPr>
            </w:pPr>
            <w:ins w:id="26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75" w:author="kozlova_oa" w:date="2023-11-16T16:26:00Z"/>
                <w:rFonts w:asciiTheme="minorHAnsi" w:hAnsiTheme="minorHAnsi"/>
                <w:sz w:val="22"/>
                <w:szCs w:val="22"/>
              </w:rPr>
            </w:pPr>
            <w:ins w:id="26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77" w:author="kozlova_oa" w:date="2023-11-16T16:26:00Z"/>
                <w:rFonts w:asciiTheme="minorHAnsi" w:hAnsiTheme="minorHAnsi"/>
                <w:sz w:val="22"/>
                <w:szCs w:val="22"/>
              </w:rPr>
            </w:pPr>
            <w:ins w:id="26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79" w:author="kozlova_oa" w:date="2023-11-16T16:26:00Z"/>
                <w:rFonts w:asciiTheme="minorHAnsi" w:hAnsiTheme="minorHAnsi"/>
                <w:sz w:val="22"/>
                <w:szCs w:val="22"/>
              </w:rPr>
            </w:pPr>
            <w:ins w:id="26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68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20"/>
          <w:ins w:id="2682" w:author="kozlova_oa" w:date="2023-11-16T16:26:00Z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68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684" w:author="kozlova_oa" w:date="2023-11-16T16:26:00Z"/>
                <w:rFonts w:asciiTheme="minorHAnsi" w:hAnsiTheme="minorHAnsi"/>
                <w:sz w:val="22"/>
                <w:szCs w:val="22"/>
              </w:rPr>
            </w:pPr>
            <w:ins w:id="26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Процессная часть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68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68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88" w:author="kozlova_oa" w:date="2023-11-16T16:26:00Z"/>
                <w:rFonts w:asciiTheme="minorHAnsi" w:hAnsiTheme="minorHAnsi"/>
                <w:sz w:val="22"/>
                <w:szCs w:val="22"/>
              </w:rPr>
            </w:pPr>
            <w:ins w:id="26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36 351,6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690" w:author="kozlova_oa" w:date="2023-11-16T16:26:00Z"/>
                <w:rFonts w:asciiTheme="minorHAnsi" w:hAnsiTheme="minorHAnsi"/>
                <w:sz w:val="22"/>
                <w:szCs w:val="22"/>
              </w:rPr>
            </w:pPr>
            <w:ins w:id="26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11 904,2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692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6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9 391,6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694" w:author="kozlova_oa" w:date="2023-11-16T16:26:00Z"/>
                <w:rFonts w:asciiTheme="minorHAnsi" w:hAnsiTheme="minorHAnsi"/>
                <w:sz w:val="22"/>
                <w:szCs w:val="22"/>
              </w:rPr>
            </w:pPr>
            <w:ins w:id="26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696" w:author="kozlova_oa" w:date="2023-11-16T16:26:00Z"/>
                <w:rFonts w:asciiTheme="minorHAnsi" w:hAnsiTheme="minorHAnsi"/>
                <w:sz w:val="22"/>
                <w:szCs w:val="22"/>
              </w:rPr>
            </w:pPr>
            <w:ins w:id="26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698" w:author="kozlova_oa" w:date="2023-11-16T16:26:00Z"/>
                <w:rFonts w:asciiTheme="minorHAnsi" w:hAnsiTheme="minorHAnsi"/>
                <w:sz w:val="22"/>
                <w:szCs w:val="22"/>
              </w:rPr>
            </w:pPr>
            <w:ins w:id="26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</w:tr>
      <w:tr w:rsidR="009144F9" w:rsidRPr="00EE1844" w:rsidTr="00EE1844">
        <w:trPr>
          <w:trHeight w:val="20"/>
          <w:ins w:id="2700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70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0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0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0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05" w:author="kozlova_oa" w:date="2023-11-16T16:26:00Z"/>
                <w:rFonts w:asciiTheme="minorHAnsi" w:hAnsiTheme="minorHAnsi"/>
                <w:sz w:val="22"/>
                <w:szCs w:val="22"/>
              </w:rPr>
            </w:pPr>
            <w:ins w:id="27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07" w:author="kozlova_oa" w:date="2023-11-16T16:26:00Z"/>
                <w:rFonts w:asciiTheme="minorHAnsi" w:hAnsiTheme="minorHAnsi"/>
                <w:sz w:val="22"/>
                <w:szCs w:val="22"/>
              </w:rPr>
            </w:pPr>
            <w:ins w:id="27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2 954,2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709" w:author="kozlova_oa" w:date="2023-11-16T16:26:00Z"/>
                <w:rFonts w:asciiTheme="minorHAnsi" w:hAnsiTheme="minorHAnsi"/>
                <w:sz w:val="22"/>
                <w:szCs w:val="22"/>
              </w:rPr>
            </w:pPr>
            <w:ins w:id="27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711" w:author="kozlova_oa" w:date="2023-11-16T16:26:00Z"/>
                <w:rFonts w:asciiTheme="minorHAnsi" w:hAnsiTheme="minorHAnsi"/>
                <w:sz w:val="22"/>
                <w:szCs w:val="22"/>
              </w:rPr>
            </w:pPr>
            <w:ins w:id="27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713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27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715" w:author="kozlova_oa" w:date="2023-11-16T16:26:00Z"/>
                <w:rFonts w:asciiTheme="minorHAnsi" w:hAnsiTheme="minorHAnsi"/>
                <w:sz w:val="22"/>
                <w:szCs w:val="22"/>
              </w:rPr>
            </w:pPr>
            <w:ins w:id="27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9144F9" w:rsidRPr="00EE1844" w:rsidTr="00EE1844">
        <w:trPr>
          <w:trHeight w:val="280"/>
          <w:ins w:id="2717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71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1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2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2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7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18 999,5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72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7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8 950,0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26" w:author="kozlova_oa" w:date="2023-11-16T16:26:00Z"/>
                <w:rFonts w:asciiTheme="minorHAnsi" w:hAnsiTheme="minorHAnsi"/>
                <w:sz w:val="22"/>
                <w:szCs w:val="22"/>
              </w:rPr>
            </w:pPr>
            <w:ins w:id="27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5 699,5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28" w:author="kozlova_oa" w:date="2023-11-16T16:26:00Z"/>
                <w:rFonts w:asciiTheme="minorHAnsi" w:hAnsiTheme="minorHAnsi"/>
                <w:sz w:val="22"/>
                <w:szCs w:val="22"/>
              </w:rPr>
            </w:pPr>
            <w:ins w:id="27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30" w:author="kozlova_oa" w:date="2023-11-16T16:26:00Z"/>
                <w:rFonts w:asciiTheme="minorHAnsi" w:hAnsiTheme="minorHAnsi"/>
                <w:sz w:val="22"/>
                <w:szCs w:val="22"/>
              </w:rPr>
            </w:pPr>
            <w:ins w:id="27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32" w:author="kozlova_oa" w:date="2023-11-16T16:26:00Z"/>
                <w:rFonts w:asciiTheme="minorHAnsi" w:hAnsiTheme="minorHAnsi"/>
                <w:sz w:val="22"/>
                <w:szCs w:val="22"/>
              </w:rPr>
            </w:pPr>
            <w:ins w:id="27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</w:tr>
      <w:tr w:rsidR="009144F9" w:rsidRPr="00EE1844" w:rsidTr="00EE1844">
        <w:trPr>
          <w:trHeight w:val="280"/>
          <w:ins w:id="2734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73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3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3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3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39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74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41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4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4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4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20"/>
          <w:ins w:id="2745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rPr>
                <w:ins w:id="274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4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4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4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50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75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11 399,5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752" w:author="kozlova_oa" w:date="2023-11-16T16:26:00Z"/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ins w:id="27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54" w:author="kozlova_oa" w:date="2023-11-16T16:26:00Z"/>
                <w:rFonts w:asciiTheme="minorHAnsi" w:hAnsiTheme="minorHAnsi"/>
                <w:sz w:val="22"/>
                <w:szCs w:val="22"/>
              </w:rPr>
            </w:pPr>
            <w:ins w:id="27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56" w:author="kozlova_oa" w:date="2023-11-16T16:26:00Z"/>
                <w:rFonts w:asciiTheme="minorHAnsi" w:hAnsiTheme="minorHAnsi"/>
                <w:sz w:val="22"/>
                <w:szCs w:val="22"/>
              </w:rPr>
            </w:pPr>
            <w:ins w:id="27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58" w:author="kozlova_oa" w:date="2023-11-16T16:26:00Z"/>
                <w:rFonts w:asciiTheme="minorHAnsi" w:hAnsiTheme="minorHAnsi"/>
                <w:sz w:val="22"/>
                <w:szCs w:val="22"/>
              </w:rPr>
            </w:pPr>
            <w:ins w:id="27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60" w:author="kozlova_oa" w:date="2023-11-16T16:26:00Z"/>
                <w:rFonts w:asciiTheme="minorHAnsi" w:hAnsiTheme="minorHAnsi"/>
                <w:sz w:val="22"/>
                <w:szCs w:val="22"/>
              </w:rPr>
            </w:pPr>
            <w:ins w:id="27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321"/>
          <w:ins w:id="2762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6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6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</w:tr>
      <w:tr w:rsidR="009144F9" w:rsidRPr="00EE1844" w:rsidTr="00EE1844">
        <w:trPr>
          <w:trHeight w:val="20"/>
          <w:ins w:id="2765" w:author="kozlova_oa" w:date="2023-11-16T16:26:00Z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6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767" w:author="kozlova_oa" w:date="2023-11-16T16:26:00Z"/>
                <w:rFonts w:asciiTheme="minorHAnsi" w:hAnsiTheme="minorHAnsi"/>
                <w:sz w:val="22"/>
                <w:szCs w:val="22"/>
              </w:rPr>
            </w:pPr>
            <w:ins w:id="276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Инвестиции в объекты муниципальной собственности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69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7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71" w:author="kozlova_oa" w:date="2023-11-16T16:26:00Z"/>
                <w:rFonts w:asciiTheme="minorHAnsi" w:hAnsiTheme="minorHAnsi"/>
                <w:sz w:val="22"/>
                <w:szCs w:val="22"/>
              </w:rPr>
            </w:pPr>
            <w:ins w:id="27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73" w:author="kozlova_oa" w:date="2023-11-16T16:26:00Z"/>
                <w:rFonts w:asciiTheme="minorHAnsi" w:hAnsiTheme="minorHAnsi"/>
                <w:sz w:val="22"/>
                <w:szCs w:val="22"/>
              </w:rPr>
            </w:pPr>
            <w:ins w:id="27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75" w:author="kozlova_oa" w:date="2023-11-16T16:26:00Z"/>
                <w:rFonts w:asciiTheme="minorHAnsi" w:hAnsiTheme="minorHAnsi"/>
                <w:sz w:val="22"/>
                <w:szCs w:val="22"/>
              </w:rPr>
            </w:pPr>
            <w:ins w:id="27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77" w:author="kozlova_oa" w:date="2023-11-16T16:26:00Z"/>
                <w:rFonts w:asciiTheme="minorHAnsi" w:hAnsiTheme="minorHAnsi"/>
                <w:sz w:val="22"/>
                <w:szCs w:val="22"/>
              </w:rPr>
            </w:pPr>
            <w:ins w:id="27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79" w:author="kozlova_oa" w:date="2023-11-16T16:26:00Z"/>
                <w:rFonts w:asciiTheme="minorHAnsi" w:hAnsiTheme="minorHAnsi"/>
                <w:sz w:val="22"/>
                <w:szCs w:val="22"/>
              </w:rPr>
            </w:pPr>
            <w:ins w:id="27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81" w:author="kozlova_oa" w:date="2023-11-16T16:26:00Z"/>
                <w:rFonts w:asciiTheme="minorHAnsi" w:hAnsiTheme="minorHAnsi"/>
                <w:sz w:val="22"/>
                <w:szCs w:val="22"/>
              </w:rPr>
            </w:pPr>
            <w:ins w:id="278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783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8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8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78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78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</w:t>
              </w:r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lastRenderedPageBreak/>
                <w:t>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88" w:author="kozlova_oa" w:date="2023-11-16T16:26:00Z"/>
                <w:rFonts w:asciiTheme="minorHAnsi" w:hAnsiTheme="minorHAnsi"/>
                <w:sz w:val="22"/>
                <w:szCs w:val="22"/>
              </w:rPr>
            </w:pPr>
            <w:ins w:id="27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90" w:author="kozlova_oa" w:date="2023-11-16T16:26:00Z"/>
                <w:rFonts w:asciiTheme="minorHAnsi" w:hAnsiTheme="minorHAnsi"/>
                <w:sz w:val="22"/>
                <w:szCs w:val="22"/>
              </w:rPr>
            </w:pPr>
            <w:ins w:id="27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92" w:author="kozlova_oa" w:date="2023-11-16T16:26:00Z"/>
                <w:rFonts w:asciiTheme="minorHAnsi" w:hAnsiTheme="minorHAnsi"/>
                <w:sz w:val="22"/>
                <w:szCs w:val="22"/>
              </w:rPr>
            </w:pPr>
            <w:ins w:id="27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794" w:author="kozlova_oa" w:date="2023-11-16T16:26:00Z"/>
                <w:rFonts w:asciiTheme="minorHAnsi" w:hAnsiTheme="minorHAnsi"/>
                <w:sz w:val="22"/>
                <w:szCs w:val="22"/>
              </w:rPr>
            </w:pPr>
            <w:ins w:id="27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96" w:author="kozlova_oa" w:date="2023-11-16T16:26:00Z"/>
                <w:rFonts w:asciiTheme="minorHAnsi" w:hAnsiTheme="minorHAnsi"/>
                <w:sz w:val="22"/>
                <w:szCs w:val="22"/>
              </w:rPr>
            </w:pPr>
            <w:ins w:id="27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798" w:author="kozlova_oa" w:date="2023-11-16T16:26:00Z"/>
                <w:rFonts w:asciiTheme="minorHAnsi" w:hAnsiTheme="minorHAnsi"/>
                <w:sz w:val="22"/>
                <w:szCs w:val="22"/>
              </w:rPr>
            </w:pPr>
            <w:ins w:id="27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63"/>
          <w:ins w:id="2800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0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0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0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0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05" w:author="kozlova_oa" w:date="2023-11-16T16:26:00Z"/>
                <w:rFonts w:asciiTheme="minorHAnsi" w:hAnsiTheme="minorHAnsi"/>
                <w:sz w:val="22"/>
                <w:szCs w:val="22"/>
              </w:rPr>
            </w:pPr>
            <w:ins w:id="28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07" w:author="kozlova_oa" w:date="2023-11-16T16:26:00Z"/>
                <w:rFonts w:asciiTheme="minorHAnsi" w:hAnsiTheme="minorHAnsi"/>
                <w:sz w:val="22"/>
                <w:szCs w:val="22"/>
              </w:rPr>
            </w:pPr>
            <w:ins w:id="28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09" w:author="kozlova_oa" w:date="2023-11-16T16:26:00Z"/>
                <w:rFonts w:asciiTheme="minorHAnsi" w:hAnsiTheme="minorHAnsi"/>
                <w:sz w:val="22"/>
                <w:szCs w:val="22"/>
              </w:rPr>
            </w:pPr>
            <w:ins w:id="28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11" w:author="kozlova_oa" w:date="2023-11-16T16:26:00Z"/>
                <w:rFonts w:asciiTheme="minorHAnsi" w:hAnsiTheme="minorHAnsi"/>
                <w:sz w:val="22"/>
                <w:szCs w:val="22"/>
              </w:rPr>
            </w:pPr>
            <w:ins w:id="28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13" w:author="kozlova_oa" w:date="2023-11-16T16:26:00Z"/>
                <w:rFonts w:asciiTheme="minorHAnsi" w:hAnsiTheme="minorHAnsi"/>
                <w:sz w:val="22"/>
                <w:szCs w:val="22"/>
              </w:rPr>
            </w:pPr>
            <w:ins w:id="28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1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195"/>
          <w:ins w:id="2816" w:author="kozlova_oa" w:date="2023-11-16T16:26:00Z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1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18" w:author="kozlova_oa" w:date="2023-11-16T16:26:00Z"/>
                <w:rFonts w:asciiTheme="minorHAnsi" w:hAnsiTheme="minorHAnsi"/>
                <w:sz w:val="22"/>
                <w:szCs w:val="22"/>
              </w:rPr>
            </w:pPr>
            <w:ins w:id="281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Прочие расходы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2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2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8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36 351,6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24" w:author="kozlova_oa" w:date="2023-11-16T16:26:00Z"/>
                <w:rFonts w:asciiTheme="minorHAnsi" w:hAnsiTheme="minorHAnsi"/>
                <w:sz w:val="22"/>
                <w:szCs w:val="22"/>
              </w:rPr>
            </w:pPr>
            <w:ins w:id="28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11 904,2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826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8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9 391,6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828" w:author="kozlova_oa" w:date="2023-11-16T16:26:00Z"/>
                <w:rFonts w:asciiTheme="minorHAnsi" w:hAnsiTheme="minorHAnsi"/>
                <w:sz w:val="22"/>
                <w:szCs w:val="22"/>
              </w:rPr>
            </w:pPr>
            <w:ins w:id="28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830" w:author="kozlova_oa" w:date="2023-11-16T16:26:00Z"/>
                <w:rFonts w:asciiTheme="minorHAnsi" w:hAnsiTheme="minorHAnsi"/>
                <w:sz w:val="22"/>
                <w:szCs w:val="22"/>
              </w:rPr>
            </w:pPr>
            <w:ins w:id="28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832" w:author="kozlova_oa" w:date="2023-11-16T16:26:00Z"/>
                <w:rFonts w:asciiTheme="minorHAnsi" w:hAnsiTheme="minorHAnsi"/>
                <w:sz w:val="22"/>
                <w:szCs w:val="22"/>
              </w:rPr>
            </w:pPr>
            <w:ins w:id="28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5 018,1</w:t>
              </w:r>
            </w:ins>
          </w:p>
        </w:tc>
      </w:tr>
      <w:tr w:rsidR="009144F9" w:rsidRPr="00EE1844" w:rsidTr="00EE1844">
        <w:trPr>
          <w:trHeight w:val="20"/>
          <w:ins w:id="2834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3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3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3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3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39" w:author="kozlova_oa" w:date="2023-11-16T16:26:00Z"/>
                <w:rFonts w:asciiTheme="minorHAnsi" w:hAnsiTheme="minorHAnsi"/>
                <w:sz w:val="22"/>
                <w:szCs w:val="22"/>
              </w:rPr>
            </w:pPr>
            <w:ins w:id="28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41" w:author="kozlova_oa" w:date="2023-11-16T16:26:00Z"/>
                <w:rFonts w:asciiTheme="minorHAnsi" w:hAnsiTheme="minorHAnsi"/>
                <w:sz w:val="22"/>
                <w:szCs w:val="22"/>
              </w:rPr>
            </w:pPr>
            <w:ins w:id="284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2 954,2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843" w:author="kozlova_oa" w:date="2023-11-16T16:26:00Z"/>
                <w:rFonts w:asciiTheme="minorHAnsi" w:hAnsiTheme="minorHAnsi"/>
                <w:sz w:val="22"/>
                <w:szCs w:val="22"/>
              </w:rPr>
            </w:pPr>
            <w:ins w:id="284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845" w:author="kozlova_oa" w:date="2023-11-16T16:26:00Z"/>
                <w:rFonts w:asciiTheme="minorHAnsi" w:hAnsiTheme="minorHAnsi"/>
                <w:sz w:val="22"/>
                <w:szCs w:val="22"/>
              </w:rPr>
            </w:pPr>
            <w:ins w:id="284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847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28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849" w:author="kozlova_oa" w:date="2023-11-16T16:26:00Z"/>
                <w:rFonts w:asciiTheme="minorHAnsi" w:hAnsiTheme="minorHAnsi"/>
                <w:sz w:val="22"/>
                <w:szCs w:val="22"/>
              </w:rPr>
            </w:pPr>
            <w:ins w:id="28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9144F9" w:rsidRPr="00EE1844" w:rsidTr="00EE1844">
        <w:trPr>
          <w:trHeight w:val="20"/>
          <w:ins w:id="2851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5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5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5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5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56" w:author="kozlova_oa" w:date="2023-11-16T16:26:00Z"/>
                <w:rFonts w:asciiTheme="minorHAnsi" w:hAnsiTheme="minorHAnsi"/>
                <w:sz w:val="22"/>
                <w:szCs w:val="22"/>
              </w:rPr>
            </w:pPr>
            <w:ins w:id="28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18 999,5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85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8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8 950,0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60" w:author="kozlova_oa" w:date="2023-11-16T16:26:00Z"/>
                <w:rFonts w:asciiTheme="minorHAnsi" w:hAnsiTheme="minorHAnsi"/>
                <w:sz w:val="22"/>
                <w:szCs w:val="22"/>
              </w:rPr>
            </w:pPr>
            <w:ins w:id="28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5 699,5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62" w:author="kozlova_oa" w:date="2023-11-16T16:26:00Z"/>
                <w:rFonts w:asciiTheme="minorHAnsi" w:hAnsiTheme="minorHAnsi"/>
                <w:sz w:val="22"/>
                <w:szCs w:val="22"/>
              </w:rPr>
            </w:pPr>
            <w:ins w:id="28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64" w:author="kozlova_oa" w:date="2023-11-16T16:26:00Z"/>
                <w:rFonts w:asciiTheme="minorHAnsi" w:hAnsiTheme="minorHAnsi"/>
                <w:sz w:val="22"/>
                <w:szCs w:val="22"/>
              </w:rPr>
            </w:pPr>
            <w:ins w:id="286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66" w:author="kozlova_oa" w:date="2023-11-16T16:26:00Z"/>
                <w:rFonts w:asciiTheme="minorHAnsi" w:hAnsiTheme="minorHAnsi"/>
                <w:sz w:val="22"/>
                <w:szCs w:val="22"/>
              </w:rPr>
            </w:pPr>
            <w:ins w:id="28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1 450,0</w:t>
              </w:r>
            </w:ins>
          </w:p>
        </w:tc>
      </w:tr>
      <w:tr w:rsidR="009144F9" w:rsidRPr="00EE1844" w:rsidTr="00EE1844">
        <w:trPr>
          <w:trHeight w:val="20"/>
          <w:ins w:id="2868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6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7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7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7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73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87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75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7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7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7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310"/>
          <w:ins w:id="2879" w:author="kozlova_oa" w:date="2023-11-16T16:26:00Z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8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rPr>
                <w:ins w:id="288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882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84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  <w:ins w:id="28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11 399,5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886" w:author="kozlova_oa" w:date="2023-11-16T16:26:00Z"/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ins w:id="28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88" w:author="kozlova_oa" w:date="2023-11-16T16:26:00Z"/>
                <w:rFonts w:asciiTheme="minorHAnsi" w:hAnsiTheme="minorHAnsi"/>
                <w:sz w:val="22"/>
                <w:szCs w:val="22"/>
              </w:rPr>
            </w:pPr>
            <w:ins w:id="28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3 899,5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890" w:author="kozlova_oa" w:date="2023-11-16T16:26:00Z"/>
                <w:rFonts w:asciiTheme="minorHAnsi" w:hAnsiTheme="minorHAnsi"/>
                <w:sz w:val="22"/>
                <w:szCs w:val="22"/>
              </w:rPr>
            </w:pPr>
            <w:ins w:id="28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92" w:author="kozlova_oa" w:date="2023-11-16T16:26:00Z"/>
                <w:rFonts w:asciiTheme="minorHAnsi" w:hAnsiTheme="minorHAnsi"/>
                <w:sz w:val="22"/>
                <w:szCs w:val="22"/>
              </w:rPr>
            </w:pPr>
            <w:ins w:id="28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94" w:author="kozlova_oa" w:date="2023-11-16T16:26:00Z"/>
                <w:rFonts w:asciiTheme="minorHAnsi" w:hAnsiTheme="minorHAnsi"/>
                <w:sz w:val="22"/>
                <w:szCs w:val="22"/>
              </w:rPr>
            </w:pPr>
            <w:ins w:id="28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896" w:author="kozlova_oa" w:date="2023-11-16T16:26:00Z"/>
        </w:trPr>
        <w:tc>
          <w:tcPr>
            <w:tcW w:w="15224" w:type="dxa"/>
            <w:gridSpan w:val="12"/>
            <w:tcBorders>
              <w:top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89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89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</w:tr>
      <w:tr w:rsidR="009144F9" w:rsidRPr="00EE1844" w:rsidTr="00EE1844">
        <w:trPr>
          <w:trHeight w:val="20"/>
          <w:ins w:id="2899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290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0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Ответственный исполнитель –КЭП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02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03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04" w:author="kozlova_oa" w:date="2023-11-16T16:26:00Z"/>
                <w:rFonts w:asciiTheme="minorHAnsi" w:hAnsiTheme="minorHAnsi"/>
                <w:sz w:val="22"/>
                <w:szCs w:val="22"/>
              </w:rPr>
            </w:pPr>
            <w:ins w:id="290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17 552,1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06" w:author="kozlova_oa" w:date="2023-11-16T16:26:00Z"/>
                <w:rFonts w:asciiTheme="minorHAnsi" w:hAnsiTheme="minorHAnsi"/>
                <w:sz w:val="22"/>
                <w:szCs w:val="22"/>
              </w:rPr>
            </w:pPr>
            <w:ins w:id="290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3 054,2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08" w:author="kozlova_oa" w:date="2023-11-16T16:26:00Z"/>
                <w:rFonts w:asciiTheme="minorHAnsi" w:hAnsiTheme="minorHAnsi"/>
                <w:sz w:val="22"/>
                <w:szCs w:val="22"/>
              </w:rPr>
            </w:pPr>
            <w:ins w:id="290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3792,1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10" w:author="kozlova_oa" w:date="2023-11-16T16:26:00Z"/>
                <w:rFonts w:asciiTheme="minorHAnsi" w:hAnsiTheme="minorHAnsi"/>
                <w:sz w:val="22"/>
                <w:szCs w:val="22"/>
              </w:rPr>
            </w:pPr>
            <w:ins w:id="291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3 569,6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12" w:author="kozlova_oa" w:date="2023-11-16T16:26:00Z"/>
                <w:rFonts w:asciiTheme="minorHAnsi" w:hAnsiTheme="minorHAnsi"/>
                <w:sz w:val="22"/>
                <w:szCs w:val="22"/>
              </w:rPr>
            </w:pPr>
            <w:ins w:id="29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14" w:author="kozlova_oa" w:date="2023-11-16T16:26:00Z"/>
                <w:rFonts w:asciiTheme="minorHAnsi" w:hAnsiTheme="minorHAnsi"/>
                <w:sz w:val="22"/>
                <w:szCs w:val="22"/>
              </w:rPr>
            </w:pPr>
            <w:ins w:id="291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9144F9" w:rsidRPr="00EE1844" w:rsidTr="00EE1844">
        <w:trPr>
          <w:trHeight w:val="20"/>
          <w:ins w:id="2916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291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1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1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автономного округа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20" w:author="kozlova_oa" w:date="2023-11-16T16:26:00Z"/>
                <w:rFonts w:asciiTheme="minorHAnsi" w:hAnsiTheme="minorHAnsi"/>
                <w:sz w:val="22"/>
                <w:szCs w:val="22"/>
              </w:rPr>
            </w:pPr>
            <w:ins w:id="29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17 352,1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22" w:author="kozlova_oa" w:date="2023-11-16T16:26:00Z"/>
                <w:rFonts w:asciiTheme="minorHAnsi" w:hAnsiTheme="minorHAnsi"/>
                <w:sz w:val="22"/>
                <w:szCs w:val="22"/>
              </w:rPr>
            </w:pPr>
            <w:ins w:id="29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2 954,2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924" w:author="kozlova_oa" w:date="2023-11-16T16:26:00Z"/>
                <w:rFonts w:asciiTheme="minorHAnsi" w:hAnsiTheme="minorHAnsi"/>
                <w:sz w:val="22"/>
                <w:szCs w:val="22"/>
              </w:rPr>
            </w:pPr>
            <w:ins w:id="29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3 692,1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926" w:author="kozlova_oa" w:date="2023-11-16T16:26:00Z"/>
                <w:rFonts w:asciiTheme="minorHAnsi" w:hAnsiTheme="minorHAnsi"/>
                <w:sz w:val="22"/>
                <w:szCs w:val="22"/>
              </w:rPr>
            </w:pPr>
            <w:ins w:id="29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3 569,6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928" w:author="kozlova_oa" w:date="2023-11-16T16:26:00Z"/>
                <w:rFonts w:asciiTheme="minorHAnsi" w:hAnsiTheme="minorHAnsi"/>
                <w:sz w:val="22"/>
                <w:szCs w:val="22"/>
                <w:lang w:val="en-US"/>
              </w:rPr>
            </w:pPr>
            <w:ins w:id="29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3 568,1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930" w:author="kozlova_oa" w:date="2023-11-16T16:26:00Z"/>
                <w:rFonts w:asciiTheme="minorHAnsi" w:hAnsiTheme="minorHAnsi"/>
                <w:sz w:val="22"/>
                <w:szCs w:val="22"/>
              </w:rPr>
            </w:pPr>
            <w:ins w:id="29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3 568,1</w:t>
              </w:r>
            </w:ins>
          </w:p>
        </w:tc>
      </w:tr>
      <w:tr w:rsidR="009144F9" w:rsidRPr="00EE1844" w:rsidTr="00EE1844">
        <w:trPr>
          <w:trHeight w:val="20"/>
          <w:ins w:id="2932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293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3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3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бюджет района</w:t>
              </w:r>
            </w:ins>
          </w:p>
        </w:tc>
        <w:tc>
          <w:tcPr>
            <w:tcW w:w="993" w:type="dxa"/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936" w:author="kozlova_oa" w:date="2023-11-16T16:26:00Z"/>
                <w:rFonts w:asciiTheme="minorHAnsi" w:hAnsiTheme="minorHAnsi"/>
                <w:sz w:val="22"/>
                <w:szCs w:val="22"/>
              </w:rPr>
            </w:pPr>
            <w:ins w:id="29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200,0</w:t>
              </w:r>
            </w:ins>
          </w:p>
        </w:tc>
        <w:tc>
          <w:tcPr>
            <w:tcW w:w="1275" w:type="dxa"/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938" w:author="kozlova_oa" w:date="2023-11-16T16:26:00Z"/>
                <w:rFonts w:asciiTheme="minorHAnsi" w:hAnsiTheme="minorHAnsi"/>
                <w:sz w:val="22"/>
                <w:szCs w:val="22"/>
              </w:rPr>
            </w:pPr>
            <w:ins w:id="29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276" w:type="dxa"/>
          </w:tcPr>
          <w:p w:rsidR="009144F9" w:rsidRPr="00EE1844" w:rsidRDefault="009144F9" w:rsidP="009144F9">
            <w:pPr>
              <w:jc w:val="center"/>
              <w:rPr>
                <w:ins w:id="2940" w:author="kozlova_oa" w:date="2023-11-16T16:26:00Z"/>
                <w:rFonts w:asciiTheme="minorHAnsi" w:hAnsiTheme="minorHAnsi"/>
                <w:sz w:val="22"/>
                <w:szCs w:val="22"/>
              </w:rPr>
            </w:pPr>
            <w:ins w:id="29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100,0</w:t>
              </w:r>
            </w:ins>
          </w:p>
        </w:tc>
        <w:tc>
          <w:tcPr>
            <w:tcW w:w="1276" w:type="dxa"/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2942" w:author="kozlova_oa" w:date="2023-11-16T16:26:00Z"/>
                <w:rFonts w:asciiTheme="minorHAnsi" w:hAnsiTheme="minorHAnsi"/>
                <w:sz w:val="22"/>
                <w:szCs w:val="22"/>
              </w:rPr>
            </w:pPr>
            <w:ins w:id="29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</w:tcPr>
          <w:p w:rsidR="009144F9" w:rsidRPr="00EE1844" w:rsidRDefault="009144F9" w:rsidP="009144F9">
            <w:pPr>
              <w:jc w:val="center"/>
              <w:rPr>
                <w:ins w:id="2944" w:author="kozlova_oa" w:date="2023-11-16T16:26:00Z"/>
                <w:rFonts w:asciiTheme="minorHAnsi" w:hAnsiTheme="minorHAnsi"/>
                <w:sz w:val="22"/>
                <w:szCs w:val="22"/>
              </w:rPr>
            </w:pPr>
            <w:ins w:id="29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</w:tcPr>
          <w:p w:rsidR="009144F9" w:rsidRPr="00EE1844" w:rsidRDefault="009144F9" w:rsidP="009144F9">
            <w:pPr>
              <w:jc w:val="center"/>
              <w:rPr>
                <w:ins w:id="2946" w:author="kozlova_oa" w:date="2023-11-16T16:26:00Z"/>
                <w:rFonts w:asciiTheme="minorHAnsi" w:hAnsiTheme="minorHAnsi"/>
                <w:sz w:val="22"/>
                <w:szCs w:val="22"/>
              </w:rPr>
            </w:pPr>
            <w:ins w:id="29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948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2949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50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Соисполнитель 1 –МКУ «УКС»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5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5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5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7 883,9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5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5 000,0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57" w:author="kozlova_oa" w:date="2023-11-16T16:26:00Z"/>
                <w:rFonts w:asciiTheme="minorHAnsi" w:hAnsiTheme="minorHAnsi"/>
                <w:sz w:val="22"/>
                <w:szCs w:val="22"/>
              </w:rPr>
            </w:pPr>
            <w:ins w:id="29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2 883,9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5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6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6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6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6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6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965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296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6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6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6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7 883,9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7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5 000,0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73" w:author="kozlova_oa" w:date="2023-11-16T16:26:00Z"/>
                <w:rFonts w:asciiTheme="minorHAnsi" w:hAnsiTheme="minorHAnsi"/>
                <w:sz w:val="22"/>
                <w:szCs w:val="22"/>
              </w:rPr>
            </w:pPr>
            <w:ins w:id="29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2 883,9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7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7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7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9144F9" w:rsidRPr="00EE1844" w:rsidTr="00EE1844">
        <w:trPr>
          <w:trHeight w:val="20"/>
          <w:ins w:id="2981" w:author="kozlova_oa" w:date="2023-11-16T16:26:00Z"/>
        </w:trPr>
        <w:tc>
          <w:tcPr>
            <w:tcW w:w="6436" w:type="dxa"/>
            <w:gridSpan w:val="5"/>
          </w:tcPr>
          <w:p w:rsidR="009144F9" w:rsidRPr="00EE1844" w:rsidRDefault="009144F9" w:rsidP="009144F9">
            <w:pPr>
              <w:rPr>
                <w:ins w:id="298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8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8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8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8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8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8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89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9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44F9" w:rsidRPr="00EE1844" w:rsidTr="00EE1844">
        <w:trPr>
          <w:trHeight w:val="20"/>
          <w:ins w:id="2991" w:author="kozlova_oa" w:date="2023-11-16T16:26:00Z"/>
        </w:trPr>
        <w:tc>
          <w:tcPr>
            <w:tcW w:w="6436" w:type="dxa"/>
            <w:gridSpan w:val="5"/>
          </w:tcPr>
          <w:p w:rsidR="009144F9" w:rsidRPr="00EE1844" w:rsidRDefault="009144F9" w:rsidP="009144F9">
            <w:pPr>
              <w:rPr>
                <w:ins w:id="299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299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29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9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7 883,9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2997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299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5 000,0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299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2 883,9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01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0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03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05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0,0</w:t>
              </w:r>
            </w:ins>
          </w:p>
        </w:tc>
      </w:tr>
      <w:tr w:rsidR="009144F9" w:rsidRPr="00EE1844" w:rsidTr="00EE1844">
        <w:trPr>
          <w:trHeight w:val="171"/>
          <w:ins w:id="3007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00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0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Соисполнитель 2 – ДИЗО </w:t>
              </w:r>
            </w:ins>
          </w:p>
          <w:p w:rsidR="009144F9" w:rsidRPr="00EE1844" w:rsidRDefault="009144F9" w:rsidP="009144F9">
            <w:pPr>
              <w:rPr>
                <w:ins w:id="301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1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1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1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15" w:author="kozlova_oa" w:date="2023-11-16T16:26:00Z"/>
                <w:rFonts w:asciiTheme="minorHAnsi" w:hAnsiTheme="minorHAnsi"/>
                <w:sz w:val="22"/>
                <w:szCs w:val="22"/>
              </w:rPr>
            </w:pPr>
            <w:ins w:id="301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17" w:author="kozlova_oa" w:date="2023-11-16T16:26:00Z"/>
                <w:rFonts w:asciiTheme="minorHAnsi" w:hAnsiTheme="minorHAnsi"/>
                <w:sz w:val="22"/>
                <w:szCs w:val="22"/>
              </w:rPr>
            </w:pPr>
            <w:ins w:id="301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1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21" w:author="kozlova_oa" w:date="2023-11-16T16:26:00Z"/>
                <w:rFonts w:asciiTheme="minorHAnsi" w:hAnsiTheme="minorHAnsi"/>
                <w:sz w:val="22"/>
                <w:szCs w:val="22"/>
              </w:rPr>
            </w:pPr>
            <w:ins w:id="30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2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78"/>
          <w:ins w:id="3025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02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2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2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2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31" w:author="kozlova_oa" w:date="2023-11-16T16:26:00Z"/>
                <w:rFonts w:asciiTheme="minorHAnsi" w:hAnsiTheme="minorHAnsi"/>
                <w:sz w:val="22"/>
                <w:szCs w:val="22"/>
              </w:rPr>
            </w:pPr>
            <w:ins w:id="303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3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3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35" w:author="kozlova_oa" w:date="2023-11-16T16:26:00Z"/>
                <w:rFonts w:asciiTheme="minorHAnsi" w:hAnsiTheme="minorHAnsi"/>
                <w:sz w:val="22"/>
                <w:szCs w:val="22"/>
              </w:rPr>
            </w:pPr>
            <w:ins w:id="303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37" w:author="kozlova_oa" w:date="2023-11-16T16:26:00Z"/>
                <w:rFonts w:asciiTheme="minorHAnsi" w:hAnsiTheme="minorHAnsi"/>
                <w:sz w:val="22"/>
                <w:szCs w:val="22"/>
              </w:rPr>
            </w:pPr>
            <w:ins w:id="303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3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4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21"/>
          <w:ins w:id="3041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042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43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Соисполнитель 3 –УИТ</w:t>
              </w:r>
            </w:ins>
          </w:p>
          <w:p w:rsidR="009144F9" w:rsidRPr="00EE1844" w:rsidRDefault="009144F9" w:rsidP="009144F9">
            <w:pPr>
              <w:rPr>
                <w:ins w:id="304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45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46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47" w:author="kozlova_oa" w:date="2023-11-16T16:26:00Z"/>
                <w:rFonts w:asciiTheme="minorHAnsi" w:hAnsiTheme="minorHAnsi"/>
                <w:sz w:val="22"/>
                <w:szCs w:val="22"/>
              </w:rPr>
            </w:pPr>
            <w:ins w:id="304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4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5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51" w:author="kozlova_oa" w:date="2023-11-16T16:26:00Z"/>
                <w:rFonts w:asciiTheme="minorHAnsi" w:hAnsiTheme="minorHAnsi"/>
                <w:sz w:val="22"/>
                <w:szCs w:val="22"/>
              </w:rPr>
            </w:pPr>
            <w:ins w:id="305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5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5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55" w:author="kozlova_oa" w:date="2023-11-16T16:26:00Z"/>
                <w:rFonts w:asciiTheme="minorHAnsi" w:hAnsiTheme="minorHAnsi"/>
                <w:sz w:val="22"/>
                <w:szCs w:val="22"/>
              </w:rPr>
            </w:pPr>
            <w:ins w:id="305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57" w:author="kozlova_oa" w:date="2023-11-16T16:26:00Z"/>
                <w:rFonts w:asciiTheme="minorHAnsi" w:hAnsiTheme="minorHAnsi"/>
                <w:sz w:val="22"/>
                <w:szCs w:val="22"/>
              </w:rPr>
            </w:pPr>
            <w:ins w:id="305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67"/>
          <w:ins w:id="3059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06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6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6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6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6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65" w:author="kozlova_oa" w:date="2023-11-16T16:26:00Z"/>
                <w:rFonts w:asciiTheme="minorHAnsi" w:hAnsiTheme="minorHAnsi"/>
                <w:sz w:val="22"/>
                <w:szCs w:val="22"/>
              </w:rPr>
            </w:pPr>
            <w:ins w:id="306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67" w:author="kozlova_oa" w:date="2023-11-16T16:26:00Z"/>
                <w:rFonts w:asciiTheme="minorHAnsi" w:hAnsiTheme="minorHAnsi"/>
                <w:sz w:val="22"/>
                <w:szCs w:val="22"/>
              </w:rPr>
            </w:pPr>
            <w:ins w:id="306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69" w:author="kozlova_oa" w:date="2023-11-16T16:26:00Z"/>
                <w:rFonts w:asciiTheme="minorHAnsi" w:hAnsiTheme="minorHAnsi"/>
                <w:sz w:val="22"/>
                <w:szCs w:val="22"/>
              </w:rPr>
            </w:pPr>
            <w:ins w:id="30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071" w:author="kozlova_oa" w:date="2023-11-16T16:26:00Z"/>
                <w:rFonts w:asciiTheme="minorHAnsi" w:hAnsiTheme="minorHAnsi"/>
                <w:sz w:val="22"/>
                <w:szCs w:val="22"/>
              </w:rPr>
            </w:pPr>
            <w:ins w:id="30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073" w:author="kozlova_oa" w:date="2023-11-16T16:26:00Z"/>
                <w:rFonts w:asciiTheme="minorHAnsi" w:hAnsiTheme="minorHAnsi"/>
                <w:sz w:val="22"/>
                <w:szCs w:val="22"/>
              </w:rPr>
            </w:pPr>
            <w:ins w:id="30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13"/>
          <w:ins w:id="3075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07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7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Соисполнитель 4 – управление по культуре, спорту и социальной политике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7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7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8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1450,0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8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8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8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8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850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8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8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9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</w:tr>
      <w:tr w:rsidR="009144F9" w:rsidRPr="00EE1844" w:rsidTr="00EE1844">
        <w:trPr>
          <w:trHeight w:val="245"/>
          <w:ins w:id="3092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09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09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09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9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1450,0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098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0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100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10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850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102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10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104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10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autoSpaceDE w:val="0"/>
              <w:autoSpaceDN w:val="0"/>
              <w:adjustRightInd w:val="0"/>
              <w:jc w:val="center"/>
              <w:rPr>
                <w:ins w:id="3106" w:author="kozlova_oa" w:date="2023-11-16T16:26:00Z"/>
                <w:rFonts w:asciiTheme="minorHAnsi" w:hAnsiTheme="minorHAnsi"/>
                <w:sz w:val="22"/>
                <w:szCs w:val="22"/>
                <w:lang w:eastAsia="en-US"/>
              </w:rPr>
            </w:pPr>
            <w:ins w:id="310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  <w:lang w:eastAsia="en-US"/>
                </w:rPr>
                <w:t>150,0</w:t>
              </w:r>
            </w:ins>
          </w:p>
        </w:tc>
      </w:tr>
      <w:tr w:rsidR="009144F9" w:rsidRPr="00EE1844" w:rsidTr="00EE1844">
        <w:trPr>
          <w:trHeight w:val="227"/>
          <w:ins w:id="3108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109" w:author="kozlova_oa" w:date="2023-11-16T16:26:00Z"/>
                <w:rFonts w:asciiTheme="minorHAnsi" w:hAnsiTheme="minorHAnsi"/>
                <w:sz w:val="22"/>
                <w:szCs w:val="22"/>
              </w:rPr>
            </w:pPr>
            <w:ins w:id="31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5 – МБУ «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Имитуй</w:t>
              </w:r>
              <w:proofErr w:type="spellEnd"/>
              <w:r w:rsidRPr="00EE1844">
                <w:rPr>
                  <w:rFonts w:asciiTheme="minorHAnsi" w:hAnsiTheme="minorHAnsi"/>
                  <w:sz w:val="22"/>
                  <w:szCs w:val="22"/>
                </w:rPr>
                <w:t>»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1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1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13" w:author="kozlova_oa" w:date="2023-11-16T16:26:00Z"/>
                <w:rFonts w:asciiTheme="minorHAnsi" w:hAnsiTheme="minorHAnsi"/>
                <w:sz w:val="22"/>
                <w:szCs w:val="22"/>
              </w:rPr>
            </w:pPr>
            <w:ins w:id="31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9465,6</w:t>
              </w:r>
            </w:ins>
          </w:p>
          <w:p w:rsidR="009144F9" w:rsidRPr="00EE1844" w:rsidRDefault="009144F9" w:rsidP="009144F9">
            <w:pPr>
              <w:jc w:val="center"/>
              <w:rPr>
                <w:ins w:id="311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1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1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lastRenderedPageBreak/>
                <w:t>3 700,0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18" w:author="kozlova_oa" w:date="2023-11-16T16:26:00Z"/>
                <w:rFonts w:asciiTheme="minorHAnsi" w:hAnsiTheme="minorHAnsi"/>
                <w:sz w:val="22"/>
                <w:szCs w:val="22"/>
              </w:rPr>
            </w:pPr>
            <w:ins w:id="31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1865,6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2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22" w:author="kozlova_oa" w:date="2023-11-16T16:26:00Z"/>
                <w:rFonts w:asciiTheme="minorHAnsi" w:hAnsiTheme="minorHAnsi"/>
                <w:sz w:val="22"/>
                <w:szCs w:val="22"/>
              </w:rPr>
            </w:pPr>
            <w:ins w:id="31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24" w:author="kozlova_oa" w:date="2023-11-16T16:26:00Z"/>
                <w:rFonts w:asciiTheme="minorHAnsi" w:hAnsiTheme="minorHAnsi"/>
                <w:sz w:val="22"/>
                <w:szCs w:val="22"/>
              </w:rPr>
            </w:pPr>
            <w:ins w:id="31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</w:tr>
      <w:tr w:rsidR="009144F9" w:rsidRPr="00EE1844" w:rsidTr="00EE1844">
        <w:trPr>
          <w:trHeight w:val="181"/>
          <w:ins w:id="3126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12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2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2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3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3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9465,6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32" w:author="kozlova_oa" w:date="2023-11-16T16:26:00Z"/>
                <w:rFonts w:asciiTheme="minorHAnsi" w:hAnsiTheme="minorHAnsi"/>
                <w:sz w:val="22"/>
                <w:szCs w:val="22"/>
              </w:rPr>
            </w:pPr>
            <w:ins w:id="31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3 700,0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34" w:author="kozlova_oa" w:date="2023-11-16T16:26:00Z"/>
                <w:rFonts w:asciiTheme="minorHAnsi" w:hAnsiTheme="minorHAnsi"/>
                <w:sz w:val="22"/>
                <w:szCs w:val="22"/>
              </w:rPr>
            </w:pPr>
            <w:ins w:id="313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1865,6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3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38" w:author="kozlova_oa" w:date="2023-11-16T16:26:00Z"/>
                <w:rFonts w:asciiTheme="minorHAnsi" w:hAnsiTheme="minorHAnsi"/>
                <w:sz w:val="22"/>
                <w:szCs w:val="22"/>
              </w:rPr>
            </w:pPr>
            <w:ins w:id="31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4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1 300,0</w:t>
              </w:r>
            </w:ins>
          </w:p>
        </w:tc>
      </w:tr>
      <w:tr w:rsidR="009144F9" w:rsidRPr="00EE1844" w:rsidTr="00EE1844">
        <w:trPr>
          <w:trHeight w:val="181"/>
          <w:ins w:id="3142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14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4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4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 том числе: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46" w:author="kozlova_oa" w:date="2023-11-16T16:26:00Z"/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47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48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4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50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51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181"/>
          <w:ins w:id="3152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15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5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 xml:space="preserve">средства предприятий </w:t>
              </w:r>
              <w:proofErr w:type="spellStart"/>
              <w:r w:rsidRPr="00EE1844">
                <w:rPr>
                  <w:rFonts w:asciiTheme="minorHAnsi" w:hAnsiTheme="minorHAnsi"/>
                  <w:sz w:val="22"/>
                  <w:szCs w:val="22"/>
                </w:rPr>
                <w:t>недропользователей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5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3415,6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58" w:author="kozlova_oa" w:date="2023-11-16T16:26:00Z"/>
                <w:rFonts w:asciiTheme="minorHAnsi" w:hAnsiTheme="minorHAnsi"/>
                <w:sz w:val="22"/>
                <w:szCs w:val="22"/>
              </w:rPr>
            </w:pPr>
            <w:ins w:id="31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2 500,0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6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915,6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6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6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64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</w:tr>
      <w:tr w:rsidR="009144F9" w:rsidRPr="00EE1844" w:rsidTr="00EE1844">
        <w:trPr>
          <w:trHeight w:val="213"/>
          <w:ins w:id="3165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16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6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6 –МКУ «ЦБС»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68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69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7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7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72" w:author="kozlova_oa" w:date="2023-11-16T16:26:00Z"/>
                <w:rFonts w:asciiTheme="minorHAnsi" w:hAnsiTheme="minorHAnsi"/>
                <w:sz w:val="22"/>
                <w:szCs w:val="22"/>
              </w:rPr>
            </w:pPr>
            <w:ins w:id="317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74" w:author="kozlova_oa" w:date="2023-11-16T16:26:00Z"/>
                <w:rFonts w:asciiTheme="minorHAnsi" w:hAnsiTheme="minorHAnsi"/>
                <w:sz w:val="22"/>
                <w:szCs w:val="22"/>
              </w:rPr>
            </w:pPr>
            <w:ins w:id="317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7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7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78" w:author="kozlova_oa" w:date="2023-11-16T16:26:00Z"/>
                <w:rFonts w:asciiTheme="minorHAnsi" w:hAnsiTheme="minorHAnsi"/>
                <w:sz w:val="22"/>
                <w:szCs w:val="22"/>
              </w:rPr>
            </w:pPr>
            <w:ins w:id="317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8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8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17"/>
          <w:ins w:id="3182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tabs>
                <w:tab w:val="left" w:pos="1257"/>
              </w:tabs>
              <w:rPr>
                <w:ins w:id="3183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18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18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8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8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88" w:author="kozlova_oa" w:date="2023-11-16T16:26:00Z"/>
                <w:rFonts w:asciiTheme="minorHAnsi" w:hAnsiTheme="minorHAnsi"/>
                <w:sz w:val="22"/>
                <w:szCs w:val="22"/>
              </w:rPr>
            </w:pPr>
            <w:ins w:id="318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90" w:author="kozlova_oa" w:date="2023-11-16T16:26:00Z"/>
                <w:rFonts w:asciiTheme="minorHAnsi" w:hAnsiTheme="minorHAnsi"/>
                <w:sz w:val="22"/>
                <w:szCs w:val="22"/>
              </w:rPr>
            </w:pPr>
            <w:ins w:id="319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92" w:author="kozlova_oa" w:date="2023-11-16T16:26:00Z"/>
                <w:rFonts w:asciiTheme="minorHAnsi" w:hAnsiTheme="minorHAnsi"/>
                <w:sz w:val="22"/>
                <w:szCs w:val="22"/>
              </w:rPr>
            </w:pPr>
            <w:ins w:id="319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194" w:author="kozlova_oa" w:date="2023-11-16T16:26:00Z"/>
                <w:rFonts w:asciiTheme="minorHAnsi" w:hAnsiTheme="minorHAnsi"/>
                <w:sz w:val="22"/>
                <w:szCs w:val="22"/>
              </w:rPr>
            </w:pPr>
            <w:ins w:id="319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196" w:author="kozlova_oa" w:date="2023-11-16T16:26:00Z"/>
                <w:rFonts w:asciiTheme="minorHAnsi" w:hAnsiTheme="minorHAnsi"/>
                <w:sz w:val="22"/>
                <w:szCs w:val="22"/>
              </w:rPr>
            </w:pPr>
            <w:ins w:id="319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63"/>
          <w:ins w:id="3198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19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0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7 – МАУ «Редакция газеты «Наш район»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01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02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03" w:author="kozlova_oa" w:date="2023-11-16T16:26:00Z"/>
                <w:rFonts w:asciiTheme="minorHAnsi" w:hAnsiTheme="minorHAnsi"/>
                <w:sz w:val="22"/>
                <w:szCs w:val="22"/>
              </w:rPr>
            </w:pPr>
            <w:ins w:id="320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0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0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07" w:author="kozlova_oa" w:date="2023-11-16T16:26:00Z"/>
                <w:rFonts w:asciiTheme="minorHAnsi" w:hAnsiTheme="minorHAnsi"/>
                <w:sz w:val="22"/>
                <w:szCs w:val="22"/>
              </w:rPr>
            </w:pPr>
            <w:ins w:id="320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0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1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11" w:author="kozlova_oa" w:date="2023-11-16T16:26:00Z"/>
                <w:rFonts w:asciiTheme="minorHAnsi" w:hAnsiTheme="minorHAnsi"/>
                <w:sz w:val="22"/>
                <w:szCs w:val="22"/>
              </w:rPr>
            </w:pPr>
            <w:ins w:id="321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13" w:author="kozlova_oa" w:date="2023-11-16T16:26:00Z"/>
                <w:rFonts w:asciiTheme="minorHAnsi" w:hAnsiTheme="minorHAnsi"/>
                <w:sz w:val="22"/>
                <w:szCs w:val="22"/>
              </w:rPr>
            </w:pPr>
            <w:ins w:id="321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209"/>
          <w:ins w:id="3215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216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1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1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1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2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21" w:author="kozlova_oa" w:date="2023-11-16T16:26:00Z"/>
                <w:rFonts w:asciiTheme="minorHAnsi" w:hAnsiTheme="minorHAnsi"/>
                <w:sz w:val="22"/>
                <w:szCs w:val="22"/>
              </w:rPr>
            </w:pPr>
            <w:ins w:id="322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23" w:author="kozlova_oa" w:date="2023-11-16T16:26:00Z"/>
                <w:rFonts w:asciiTheme="minorHAnsi" w:hAnsiTheme="minorHAnsi"/>
                <w:sz w:val="22"/>
                <w:szCs w:val="22"/>
              </w:rPr>
            </w:pPr>
            <w:ins w:id="322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2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2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27" w:author="kozlova_oa" w:date="2023-11-16T16:26:00Z"/>
                <w:rFonts w:asciiTheme="minorHAnsi" w:hAnsiTheme="minorHAnsi"/>
                <w:sz w:val="22"/>
                <w:szCs w:val="22"/>
              </w:rPr>
            </w:pPr>
            <w:ins w:id="322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2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3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13"/>
          <w:ins w:id="3231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232" w:author="kozlova_oa" w:date="2023-11-16T16:26:00Z"/>
                <w:rFonts w:asciiTheme="minorHAnsi" w:hAnsiTheme="minorHAnsi"/>
                <w:sz w:val="22"/>
                <w:szCs w:val="22"/>
              </w:rPr>
            </w:pPr>
            <w:ins w:id="323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8 –</w:t>
              </w:r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МАУ «Спортивная школа»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34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35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36" w:author="kozlova_oa" w:date="2023-11-16T16:26:00Z"/>
                <w:rFonts w:asciiTheme="minorHAnsi" w:hAnsiTheme="minorHAnsi"/>
                <w:sz w:val="22"/>
                <w:szCs w:val="22"/>
              </w:rPr>
            </w:pPr>
            <w:ins w:id="323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38" w:author="kozlova_oa" w:date="2023-11-16T16:26:00Z"/>
                <w:rFonts w:asciiTheme="minorHAnsi" w:hAnsiTheme="minorHAnsi"/>
                <w:sz w:val="22"/>
                <w:szCs w:val="22"/>
              </w:rPr>
            </w:pPr>
            <w:ins w:id="323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40" w:author="kozlova_oa" w:date="2023-11-16T16:26:00Z"/>
                <w:rFonts w:asciiTheme="minorHAnsi" w:hAnsiTheme="minorHAnsi"/>
                <w:sz w:val="22"/>
                <w:szCs w:val="22"/>
              </w:rPr>
            </w:pPr>
            <w:ins w:id="324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42" w:author="kozlova_oa" w:date="2023-11-16T16:26:00Z"/>
                <w:rFonts w:asciiTheme="minorHAnsi" w:hAnsiTheme="minorHAnsi"/>
                <w:sz w:val="22"/>
                <w:szCs w:val="22"/>
              </w:rPr>
            </w:pPr>
            <w:ins w:id="324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44" w:author="kozlova_oa" w:date="2023-11-16T16:26:00Z"/>
                <w:rFonts w:asciiTheme="minorHAnsi" w:hAnsiTheme="minorHAnsi"/>
                <w:sz w:val="22"/>
                <w:szCs w:val="22"/>
              </w:rPr>
            </w:pPr>
            <w:ins w:id="324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46" w:author="kozlova_oa" w:date="2023-11-16T16:26:00Z"/>
                <w:rFonts w:asciiTheme="minorHAnsi" w:hAnsiTheme="minorHAnsi"/>
                <w:sz w:val="22"/>
                <w:szCs w:val="22"/>
              </w:rPr>
            </w:pPr>
            <w:ins w:id="324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59"/>
          <w:ins w:id="3248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249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5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5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52" w:author="kozlova_oa" w:date="2023-11-16T16:26:00Z"/>
                <w:rFonts w:asciiTheme="minorHAnsi" w:hAnsiTheme="minorHAnsi"/>
                <w:sz w:val="22"/>
                <w:szCs w:val="22"/>
              </w:rPr>
            </w:pPr>
            <w:ins w:id="325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54" w:author="kozlova_oa" w:date="2023-11-16T16:26:00Z"/>
                <w:rFonts w:asciiTheme="minorHAnsi" w:hAnsiTheme="minorHAnsi"/>
                <w:sz w:val="22"/>
                <w:szCs w:val="22"/>
              </w:rPr>
            </w:pPr>
            <w:ins w:id="325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56" w:author="kozlova_oa" w:date="2023-11-16T16:26:00Z"/>
                <w:rFonts w:asciiTheme="minorHAnsi" w:hAnsiTheme="minorHAnsi"/>
                <w:sz w:val="22"/>
                <w:szCs w:val="22"/>
              </w:rPr>
            </w:pPr>
            <w:ins w:id="325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58" w:author="kozlova_oa" w:date="2023-11-16T16:26:00Z"/>
                <w:rFonts w:asciiTheme="minorHAnsi" w:hAnsiTheme="minorHAnsi"/>
                <w:sz w:val="22"/>
                <w:szCs w:val="22"/>
              </w:rPr>
            </w:pPr>
            <w:ins w:id="325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60" w:author="kozlova_oa" w:date="2023-11-16T16:26:00Z"/>
                <w:rFonts w:asciiTheme="minorHAnsi" w:hAnsiTheme="minorHAnsi"/>
                <w:sz w:val="22"/>
                <w:szCs w:val="22"/>
              </w:rPr>
            </w:pPr>
            <w:ins w:id="326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62" w:author="kozlova_oa" w:date="2023-11-16T16:26:00Z"/>
                <w:rFonts w:asciiTheme="minorHAnsi" w:hAnsiTheme="minorHAnsi"/>
                <w:sz w:val="22"/>
                <w:szCs w:val="22"/>
              </w:rPr>
            </w:pPr>
            <w:ins w:id="326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63"/>
          <w:ins w:id="3264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26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6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9 –МАУ «ОМЦ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67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68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6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7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71" w:author="kozlova_oa" w:date="2023-11-16T16:26:00Z"/>
                <w:rFonts w:asciiTheme="minorHAnsi" w:hAnsiTheme="minorHAnsi"/>
                <w:sz w:val="22"/>
                <w:szCs w:val="22"/>
              </w:rPr>
            </w:pPr>
            <w:ins w:id="327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73" w:author="kozlova_oa" w:date="2023-11-16T16:26:00Z"/>
                <w:rFonts w:asciiTheme="minorHAnsi" w:hAnsiTheme="minorHAnsi"/>
                <w:sz w:val="22"/>
                <w:szCs w:val="22"/>
              </w:rPr>
            </w:pPr>
            <w:ins w:id="327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7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7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77" w:author="kozlova_oa" w:date="2023-11-16T16:26:00Z"/>
                <w:rFonts w:asciiTheme="minorHAnsi" w:hAnsiTheme="minorHAnsi"/>
                <w:sz w:val="22"/>
                <w:szCs w:val="22"/>
              </w:rPr>
            </w:pPr>
            <w:ins w:id="327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7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8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96"/>
          <w:ins w:id="3281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282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283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284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8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8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87" w:author="kozlova_oa" w:date="2023-11-16T16:26:00Z"/>
                <w:rFonts w:asciiTheme="minorHAnsi" w:hAnsiTheme="minorHAnsi"/>
                <w:sz w:val="22"/>
                <w:szCs w:val="22"/>
              </w:rPr>
            </w:pPr>
            <w:ins w:id="3288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89" w:author="kozlova_oa" w:date="2023-11-16T16:26:00Z"/>
                <w:rFonts w:asciiTheme="minorHAnsi" w:hAnsiTheme="minorHAnsi"/>
                <w:sz w:val="22"/>
                <w:szCs w:val="22"/>
              </w:rPr>
            </w:pPr>
            <w:ins w:id="3290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91" w:author="kozlova_oa" w:date="2023-11-16T16:26:00Z"/>
                <w:rFonts w:asciiTheme="minorHAnsi" w:hAnsiTheme="minorHAnsi"/>
                <w:sz w:val="22"/>
                <w:szCs w:val="22"/>
              </w:rPr>
            </w:pPr>
            <w:ins w:id="3292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293" w:author="kozlova_oa" w:date="2023-11-16T16:26:00Z"/>
                <w:rFonts w:asciiTheme="minorHAnsi" w:hAnsiTheme="minorHAnsi"/>
                <w:sz w:val="22"/>
                <w:szCs w:val="22"/>
              </w:rPr>
            </w:pPr>
            <w:ins w:id="3294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295" w:author="kozlova_oa" w:date="2023-11-16T16:26:00Z"/>
                <w:rFonts w:asciiTheme="minorHAnsi" w:hAnsiTheme="minorHAnsi"/>
                <w:sz w:val="22"/>
                <w:szCs w:val="22"/>
              </w:rPr>
            </w:pPr>
            <w:ins w:id="3296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26"/>
          <w:ins w:id="3297" w:author="kozlova_oa" w:date="2023-11-16T16:26:00Z"/>
        </w:trPr>
        <w:tc>
          <w:tcPr>
            <w:tcW w:w="6436" w:type="dxa"/>
            <w:gridSpan w:val="5"/>
            <w:vMerge w:val="restart"/>
          </w:tcPr>
          <w:p w:rsidR="009144F9" w:rsidRPr="00EE1844" w:rsidRDefault="009144F9" w:rsidP="009144F9">
            <w:pPr>
              <w:rPr>
                <w:ins w:id="3298" w:author="kozlova_oa" w:date="2023-11-16T16:26:00Z"/>
                <w:rFonts w:asciiTheme="minorHAnsi" w:hAnsiTheme="minorHAnsi"/>
                <w:sz w:val="22"/>
                <w:szCs w:val="22"/>
              </w:rPr>
            </w:pPr>
            <w:ins w:id="329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Соисполнитель 10 – Комитет по образованию</w:t>
              </w:r>
            </w:ins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300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301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>всего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02" w:author="kozlova_oa" w:date="2023-11-16T16:26:00Z"/>
                <w:rFonts w:asciiTheme="minorHAnsi" w:hAnsiTheme="minorHAnsi"/>
                <w:sz w:val="22"/>
                <w:szCs w:val="22"/>
              </w:rPr>
            </w:pPr>
            <w:ins w:id="330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04" w:author="kozlova_oa" w:date="2023-11-16T16:26:00Z"/>
                <w:rFonts w:asciiTheme="minorHAnsi" w:hAnsiTheme="minorHAnsi"/>
                <w:sz w:val="22"/>
                <w:szCs w:val="22"/>
              </w:rPr>
            </w:pPr>
            <w:ins w:id="330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306" w:author="kozlova_oa" w:date="2023-11-16T16:26:00Z"/>
                <w:rFonts w:asciiTheme="minorHAnsi" w:hAnsiTheme="minorHAnsi"/>
                <w:sz w:val="22"/>
                <w:szCs w:val="22"/>
              </w:rPr>
            </w:pPr>
            <w:ins w:id="330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08" w:author="kozlova_oa" w:date="2023-11-16T16:26:00Z"/>
                <w:rFonts w:asciiTheme="minorHAnsi" w:hAnsiTheme="minorHAnsi"/>
                <w:sz w:val="22"/>
                <w:szCs w:val="22"/>
              </w:rPr>
            </w:pPr>
            <w:ins w:id="330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10" w:author="kozlova_oa" w:date="2023-11-16T16:26:00Z"/>
                <w:rFonts w:asciiTheme="minorHAnsi" w:hAnsiTheme="minorHAnsi"/>
                <w:sz w:val="22"/>
                <w:szCs w:val="22"/>
              </w:rPr>
            </w:pPr>
            <w:ins w:id="331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312" w:author="kozlova_oa" w:date="2023-11-16T16:26:00Z"/>
                <w:rFonts w:asciiTheme="minorHAnsi" w:hAnsiTheme="minorHAnsi"/>
                <w:sz w:val="22"/>
                <w:szCs w:val="22"/>
              </w:rPr>
            </w:pPr>
            <w:ins w:id="331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  <w:tr w:rsidR="009144F9" w:rsidRPr="00EE1844" w:rsidTr="00EE1844">
        <w:trPr>
          <w:trHeight w:val="126"/>
          <w:ins w:id="3314" w:author="kozlova_oa" w:date="2023-11-16T16:26:00Z"/>
        </w:trPr>
        <w:tc>
          <w:tcPr>
            <w:tcW w:w="6436" w:type="dxa"/>
            <w:gridSpan w:val="5"/>
            <w:vMerge/>
          </w:tcPr>
          <w:p w:rsidR="009144F9" w:rsidRPr="00EE1844" w:rsidRDefault="009144F9" w:rsidP="009144F9">
            <w:pPr>
              <w:rPr>
                <w:ins w:id="3315" w:author="kozlova_oa" w:date="2023-11-16T16:26:00Z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144F9" w:rsidRPr="00EE1844" w:rsidRDefault="009144F9" w:rsidP="009144F9">
            <w:pPr>
              <w:tabs>
                <w:tab w:val="left" w:pos="851"/>
                <w:tab w:val="left" w:pos="1134"/>
              </w:tabs>
              <w:rPr>
                <w:ins w:id="3316" w:author="kozlova_oa" w:date="2023-11-16T16:26:00Z"/>
                <w:rFonts w:asciiTheme="minorHAnsi" w:eastAsia="Calibri" w:hAnsiTheme="minorHAnsi"/>
                <w:sz w:val="22"/>
                <w:szCs w:val="22"/>
              </w:rPr>
            </w:pPr>
            <w:ins w:id="3317" w:author="kozlova_oa" w:date="2023-11-16T16:26:00Z">
              <w:r w:rsidRPr="00EE1844">
                <w:rPr>
                  <w:rFonts w:asciiTheme="minorHAnsi" w:eastAsia="Calibri" w:hAnsiTheme="minorHAnsi"/>
                  <w:sz w:val="22"/>
                  <w:szCs w:val="22"/>
                </w:rPr>
                <w:t xml:space="preserve">бюджет района 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18" w:author="kozlova_oa" w:date="2023-11-16T16:26:00Z"/>
                <w:rFonts w:asciiTheme="minorHAnsi" w:hAnsiTheme="minorHAnsi"/>
                <w:sz w:val="22"/>
                <w:szCs w:val="22"/>
              </w:rPr>
            </w:pPr>
            <w:ins w:id="331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20" w:author="kozlova_oa" w:date="2023-11-16T16:26:00Z"/>
                <w:rFonts w:asciiTheme="minorHAnsi" w:hAnsiTheme="minorHAnsi"/>
                <w:sz w:val="22"/>
                <w:szCs w:val="22"/>
              </w:rPr>
            </w:pPr>
            <w:ins w:id="3321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322" w:author="kozlova_oa" w:date="2023-11-16T16:26:00Z"/>
                <w:rFonts w:asciiTheme="minorHAnsi" w:hAnsiTheme="minorHAnsi"/>
                <w:sz w:val="22"/>
                <w:szCs w:val="22"/>
              </w:rPr>
            </w:pPr>
            <w:ins w:id="3323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24" w:author="kozlova_oa" w:date="2023-11-16T16:26:00Z"/>
                <w:rFonts w:asciiTheme="minorHAnsi" w:hAnsiTheme="minorHAnsi"/>
                <w:sz w:val="22"/>
                <w:szCs w:val="22"/>
              </w:rPr>
            </w:pPr>
            <w:ins w:id="3325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9" w:rsidRPr="00EE1844" w:rsidRDefault="009144F9" w:rsidP="009144F9">
            <w:pPr>
              <w:jc w:val="center"/>
              <w:rPr>
                <w:ins w:id="3326" w:author="kozlova_oa" w:date="2023-11-16T16:26:00Z"/>
                <w:rFonts w:asciiTheme="minorHAnsi" w:hAnsiTheme="minorHAnsi"/>
                <w:sz w:val="22"/>
                <w:szCs w:val="22"/>
              </w:rPr>
            </w:pPr>
            <w:ins w:id="3327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F9" w:rsidRPr="00EE1844" w:rsidRDefault="009144F9" w:rsidP="009144F9">
            <w:pPr>
              <w:jc w:val="center"/>
              <w:rPr>
                <w:ins w:id="3328" w:author="kozlova_oa" w:date="2023-11-16T16:26:00Z"/>
                <w:rFonts w:asciiTheme="minorHAnsi" w:hAnsiTheme="minorHAnsi"/>
                <w:sz w:val="22"/>
                <w:szCs w:val="22"/>
              </w:rPr>
            </w:pPr>
            <w:ins w:id="3329" w:author="kozlova_oa" w:date="2023-11-16T16:26:00Z">
              <w:r w:rsidRPr="00EE1844">
                <w:rPr>
                  <w:rFonts w:asciiTheme="minorHAnsi" w:hAnsiTheme="minorHAnsi"/>
                  <w:sz w:val="22"/>
                  <w:szCs w:val="22"/>
                </w:rPr>
                <w:t>0,0</w:t>
              </w:r>
            </w:ins>
          </w:p>
        </w:tc>
      </w:tr>
    </w:tbl>
    <w:p w:rsidR="002461CB" w:rsidRPr="00EE1844" w:rsidRDefault="002461CB">
      <w:pPr>
        <w:pStyle w:val="ConsPlusNormal"/>
        <w:rPr>
          <w:rFonts w:asciiTheme="minorHAnsi" w:hAnsiTheme="minorHAnsi"/>
        </w:rPr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  <w:jc w:val="right"/>
        <w:outlineLvl w:val="1"/>
      </w:pPr>
      <w:r>
        <w:t>Приложение 2</w:t>
      </w:r>
    </w:p>
    <w:p w:rsidR="002461CB" w:rsidRDefault="002461CB">
      <w:pPr>
        <w:pStyle w:val="ConsPlusNormal"/>
      </w:pPr>
    </w:p>
    <w:p w:rsidR="002461CB" w:rsidRDefault="002461CB">
      <w:pPr>
        <w:pStyle w:val="ConsPlusTitle"/>
        <w:jc w:val="center"/>
      </w:pPr>
      <w:r>
        <w:t>ПЕРЕЧЕНЬ</w:t>
      </w:r>
    </w:p>
    <w:p w:rsidR="002461CB" w:rsidRDefault="002461CB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2461CB" w:rsidRDefault="002461CB">
      <w:pPr>
        <w:pStyle w:val="ConsPlusTitle"/>
        <w:jc w:val="center"/>
      </w:pPr>
      <w:r>
        <w:t>ПРОГРАММЫ</w:t>
      </w:r>
    </w:p>
    <w:p w:rsidR="002461CB" w:rsidRDefault="002461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4"/>
        <w:gridCol w:w="2494"/>
        <w:gridCol w:w="5159"/>
        <w:gridCol w:w="4309"/>
      </w:tblGrid>
      <w:tr w:rsidR="002461CB">
        <w:tc>
          <w:tcPr>
            <w:tcW w:w="1534" w:type="dxa"/>
          </w:tcPr>
          <w:p w:rsidR="002461CB" w:rsidRDefault="002461CB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94" w:type="dxa"/>
          </w:tcPr>
          <w:p w:rsidR="002461CB" w:rsidRDefault="002461CB">
            <w:pPr>
              <w:pStyle w:val="ConsPlusNormal"/>
              <w:jc w:val="center"/>
            </w:pPr>
            <w:r>
              <w:t>Наименование структурного элемента</w:t>
            </w:r>
          </w:p>
          <w:p w:rsidR="002461CB" w:rsidRDefault="002461CB">
            <w:pPr>
              <w:pStyle w:val="ConsPlusNormal"/>
              <w:jc w:val="center"/>
            </w:pPr>
            <w:r>
              <w:t>(основного мероприятия)</w:t>
            </w:r>
          </w:p>
        </w:tc>
        <w:tc>
          <w:tcPr>
            <w:tcW w:w="5159" w:type="dxa"/>
          </w:tcPr>
          <w:p w:rsidR="002461CB" w:rsidRDefault="002461CB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309" w:type="dxa"/>
          </w:tcPr>
          <w:p w:rsidR="002461CB" w:rsidRDefault="002461CB">
            <w:pPr>
              <w:pStyle w:val="ConsPlusNormal"/>
              <w:jc w:val="center"/>
            </w:pPr>
            <w:r>
              <w:t>Наименование порядка, номер приложения</w:t>
            </w:r>
          </w:p>
          <w:p w:rsidR="002461CB" w:rsidRDefault="002461CB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lastRenderedPageBreak/>
              <w:t>Цель.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t xml:space="preserve">Задача 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>
              <w:t>самозанятости</w:t>
            </w:r>
            <w:proofErr w:type="spellEnd"/>
            <w:r>
              <w:t xml:space="preserve"> коренных малочисленных народов Севера.</w:t>
            </w:r>
          </w:p>
          <w:p w:rsidR="002461CB" w:rsidRDefault="002461CB">
            <w:pPr>
              <w:pStyle w:val="ConsPlusNormal"/>
            </w:pPr>
            <w:r>
              <w:t>Задача 2. Повышение уровня и качества жизни коренных малочисленных народов Севера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  <w:outlineLvl w:val="2"/>
            </w:pPr>
            <w:r>
              <w:t>Подпрограмма 1.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2461CB">
        <w:tc>
          <w:tcPr>
            <w:tcW w:w="1534" w:type="dxa"/>
          </w:tcPr>
          <w:p w:rsidR="002461CB" w:rsidRDefault="002461CB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2461CB" w:rsidRDefault="002461CB">
            <w:pPr>
              <w:pStyle w:val="ConsPlusNormal"/>
            </w:pPr>
            <w:r>
              <w:t>Основное мероприятие "Поддержка юридических и физических лиц из числа коренных малочисленных народов Севера, осуществляющих традиционную хозяйственную деятельность"</w:t>
            </w:r>
          </w:p>
        </w:tc>
        <w:tc>
          <w:tcPr>
            <w:tcW w:w="5159" w:type="dxa"/>
          </w:tcPr>
          <w:p w:rsidR="002461CB" w:rsidRDefault="002461CB">
            <w:pPr>
              <w:pStyle w:val="ConsPlusNormal"/>
            </w:pPr>
            <w:r>
              <w:t>1. Субсидии на поддержку 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2461CB" w:rsidRDefault="002461CB">
            <w:pPr>
              <w:pStyle w:val="ConsPlusNormal"/>
            </w:pPr>
            <w:r>
              <w:t>2. Компенсация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оружием.</w:t>
            </w:r>
          </w:p>
          <w:p w:rsidR="002461CB" w:rsidRDefault="002461CB">
            <w:pPr>
              <w:pStyle w:val="ConsPlusNormal"/>
            </w:pPr>
            <w:r>
              <w:t>3. 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2461CB" w:rsidRDefault="002461CB">
            <w:pPr>
              <w:pStyle w:val="ConsPlusNormal"/>
            </w:pPr>
            <w:r>
              <w:t>4. 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4309" w:type="dxa"/>
          </w:tcPr>
          <w:p w:rsidR="002461CB" w:rsidRDefault="002461CB">
            <w:pPr>
              <w:pStyle w:val="ConsPlusNormal"/>
            </w:pPr>
            <w:r>
              <w:t xml:space="preserve">1. Порядки, утвержденные </w:t>
            </w:r>
            <w:hyperlink r:id="rId31">
              <w:r>
                <w:rPr>
                  <w:color w:val="0000FF"/>
                </w:rPr>
                <w:t>приложениями 2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6</w:t>
              </w:r>
            </w:hyperlink>
            <w:r>
              <w:t xml:space="preserve"> к постановлению администрации Ханты-Мансийского района от 10.02.2022 N 50 "О мерах по реализации мероприятий муниципальной программы Ханты-Мансийского района "Устойчивое развитие коренных малочисленных народов Севера на территории Ханты-Мансийского района" (далее - постановление N 50).</w:t>
            </w:r>
          </w:p>
          <w:p w:rsidR="002461CB" w:rsidRDefault="002461CB">
            <w:pPr>
              <w:pStyle w:val="ConsPlusNormal"/>
            </w:pPr>
            <w:r>
              <w:t xml:space="preserve">2. </w:t>
            </w:r>
            <w:hyperlink r:id="rId35">
              <w:r>
                <w:rPr>
                  <w:color w:val="0000FF"/>
                </w:rPr>
                <w:t>Порядок</w:t>
              </w:r>
            </w:hyperlink>
            <w:r>
              <w:t>, утвержденный приложением 4 к постановлению N 50.</w:t>
            </w:r>
          </w:p>
          <w:p w:rsidR="002461CB" w:rsidRDefault="002461CB">
            <w:pPr>
              <w:pStyle w:val="ConsPlusNormal"/>
            </w:pPr>
            <w:r>
              <w:t xml:space="preserve">3. </w:t>
            </w:r>
            <w:hyperlink r:id="rId36">
              <w:r>
                <w:rPr>
                  <w:color w:val="0000FF"/>
                </w:rPr>
                <w:t>Порядок</w:t>
              </w:r>
            </w:hyperlink>
            <w:r>
              <w:t>, утвержденный приложением 1 к постановлению N 50.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lastRenderedPageBreak/>
              <w:t>Цель.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t>Задача 3.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  <w:outlineLvl w:val="2"/>
            </w:pPr>
            <w:r>
              <w:t>Подпрограмма 2.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2461CB">
        <w:tc>
          <w:tcPr>
            <w:tcW w:w="1534" w:type="dxa"/>
          </w:tcPr>
          <w:p w:rsidR="002461CB" w:rsidRDefault="002461CB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2461CB" w:rsidRDefault="002461CB">
            <w:pPr>
              <w:pStyle w:val="ConsPlusNormal"/>
            </w:pPr>
            <w:r>
              <w:t>Основное мероприятие "Организация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Севера"</w:t>
            </w:r>
          </w:p>
        </w:tc>
        <w:tc>
          <w:tcPr>
            <w:tcW w:w="5159" w:type="dxa"/>
          </w:tcPr>
          <w:p w:rsidR="002461CB" w:rsidRDefault="002461CB">
            <w:pPr>
              <w:pStyle w:val="ConsPlusNormal"/>
            </w:pPr>
            <w:r>
              <w:t xml:space="preserve">финансовые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Ханты-Мансийского автономного округа, охотничий биатлон, экологический фестиваль "Спасти и сохранить", гонки на </w:t>
            </w:r>
            <w:proofErr w:type="spellStart"/>
            <w:r>
              <w:t>обласах</w:t>
            </w:r>
            <w:proofErr w:type="spellEnd"/>
            <w:r>
              <w:t>)</w:t>
            </w:r>
          </w:p>
        </w:tc>
        <w:tc>
          <w:tcPr>
            <w:tcW w:w="4309" w:type="dxa"/>
          </w:tcPr>
          <w:p w:rsidR="002461CB" w:rsidRDefault="00534836">
            <w:pPr>
              <w:pStyle w:val="ConsPlusNormal"/>
            </w:pPr>
            <w:hyperlink r:id="rId37">
              <w:r w:rsidR="002461CB">
                <w:rPr>
                  <w:color w:val="0000FF"/>
                </w:rPr>
                <w:t>порядок</w:t>
              </w:r>
            </w:hyperlink>
            <w:r w:rsidR="002461CB">
              <w:t>, утвержденный постановлением администрации Ханты-Мансийского района от 21.03.2022 N 109 "Об утверждении Правил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мероприятий"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t>Цель.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</w:pPr>
            <w:r>
              <w:t xml:space="preserve">Задача 4. Формирование и продвижение </w:t>
            </w:r>
            <w:proofErr w:type="spellStart"/>
            <w:r>
              <w:t>брендирования</w:t>
            </w:r>
            <w:proofErr w:type="spellEnd"/>
            <w:r>
              <w:t xml:space="preserve"> территории Ханты-Мансийского района и туристского потенциала</w:t>
            </w:r>
          </w:p>
        </w:tc>
      </w:tr>
      <w:tr w:rsidR="002461CB">
        <w:tc>
          <w:tcPr>
            <w:tcW w:w="13496" w:type="dxa"/>
            <w:gridSpan w:val="4"/>
          </w:tcPr>
          <w:p w:rsidR="002461CB" w:rsidRDefault="002461CB">
            <w:pPr>
              <w:pStyle w:val="ConsPlusNormal"/>
              <w:outlineLvl w:val="2"/>
            </w:pPr>
            <w:r>
              <w:t>Подпрограмма 3. "Сохранение и развитие объектов культурного наследия коренных малочисленных народов Севера. Формирование и продвижение туристского потенциала"</w:t>
            </w:r>
          </w:p>
        </w:tc>
      </w:tr>
      <w:tr w:rsidR="002461CB">
        <w:tc>
          <w:tcPr>
            <w:tcW w:w="1534" w:type="dxa"/>
          </w:tcPr>
          <w:p w:rsidR="002461CB" w:rsidRDefault="002461CB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2461CB" w:rsidRDefault="002461CB">
            <w:pPr>
              <w:pStyle w:val="ConsPlusNormal"/>
            </w:pPr>
            <w:r>
              <w:t xml:space="preserve">Основное мероприятие "Реализация проектов, способствующих развитию национальных культур, этнографического </w:t>
            </w:r>
            <w:r>
              <w:lastRenderedPageBreak/>
              <w:t>туризма"</w:t>
            </w:r>
          </w:p>
        </w:tc>
        <w:tc>
          <w:tcPr>
            <w:tcW w:w="5159" w:type="dxa"/>
          </w:tcPr>
          <w:p w:rsidR="002461CB" w:rsidRDefault="002461CB">
            <w:pPr>
              <w:pStyle w:val="ConsPlusNormal"/>
            </w:pPr>
            <w:r>
              <w:lastRenderedPageBreak/>
              <w:t>финансовые затраты на изготовление презентационной, полиграфической, сувенирной продукции</w:t>
            </w:r>
          </w:p>
        </w:tc>
        <w:tc>
          <w:tcPr>
            <w:tcW w:w="4309" w:type="dxa"/>
          </w:tcPr>
          <w:p w:rsidR="002461CB" w:rsidRDefault="00534836">
            <w:pPr>
              <w:pStyle w:val="ConsPlusNormal"/>
            </w:pPr>
            <w:hyperlink r:id="rId38">
              <w:r w:rsidR="002461CB">
                <w:rPr>
                  <w:color w:val="0000FF"/>
                </w:rPr>
                <w:t>порядок</w:t>
              </w:r>
            </w:hyperlink>
            <w:r w:rsidR="002461CB">
              <w:t xml:space="preserve">, утвержденный постановлением администрации Ханты-Мансийского района от 21.03.2022 N 109 "Об утверждении Правил предоставления субсидий из местного бюджета юридическим лицам (за исключением государственных, </w:t>
            </w:r>
            <w:r w:rsidR="002461CB">
              <w:lastRenderedPageBreak/>
              <w:t>муниципальных учреждений) и индивидуальным предпринимателям, реализующим социальные проекты либо организующим проведение мероприятий"</w:t>
            </w:r>
          </w:p>
        </w:tc>
      </w:tr>
    </w:tbl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  <w:jc w:val="right"/>
        <w:outlineLvl w:val="1"/>
      </w:pPr>
      <w:r>
        <w:t>Приложение 3</w:t>
      </w:r>
    </w:p>
    <w:p w:rsidR="002461CB" w:rsidRDefault="002461CB">
      <w:pPr>
        <w:pStyle w:val="ConsPlusNormal"/>
      </w:pPr>
    </w:p>
    <w:p w:rsidR="002461CB" w:rsidRDefault="002461CB">
      <w:pPr>
        <w:pStyle w:val="ConsPlusTitle"/>
        <w:jc w:val="center"/>
      </w:pPr>
      <w:bookmarkStart w:id="3330" w:name="P1061"/>
      <w:bookmarkEnd w:id="3330"/>
      <w:r>
        <w:t>ПОКАЗАТЕЛИ,</w:t>
      </w:r>
    </w:p>
    <w:p w:rsidR="002461CB" w:rsidRDefault="002461CB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2461CB" w:rsidRDefault="002461CB">
      <w:pPr>
        <w:pStyle w:val="ConsPlusTitle"/>
        <w:jc w:val="center"/>
      </w:pPr>
      <w:r>
        <w:t>(ОСНОВНОГО МЕРОПРИЯТИЯ) МУНИЦИПАЛЬНОЙ ПРОГРАММЫ</w:t>
      </w:r>
    </w:p>
    <w:p w:rsidR="002461CB" w:rsidRDefault="002461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2449"/>
        <w:gridCol w:w="1774"/>
        <w:gridCol w:w="604"/>
        <w:gridCol w:w="604"/>
        <w:gridCol w:w="604"/>
        <w:gridCol w:w="604"/>
        <w:gridCol w:w="851"/>
        <w:gridCol w:w="1774"/>
      </w:tblGrid>
      <w:tr w:rsidR="003478D2" w:rsidTr="003478D2">
        <w:tc>
          <w:tcPr>
            <w:tcW w:w="1219" w:type="dxa"/>
            <w:vMerge w:val="restart"/>
          </w:tcPr>
          <w:p w:rsidR="003478D2" w:rsidRDefault="003478D2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449" w:type="dxa"/>
            <w:vMerge w:val="restart"/>
          </w:tcPr>
          <w:p w:rsidR="003478D2" w:rsidRDefault="003478D2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3478D2" w:rsidRDefault="003478D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267" w:type="dxa"/>
            <w:gridSpan w:val="5"/>
          </w:tcPr>
          <w:p w:rsidR="003478D2" w:rsidRDefault="003478D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3478D2" w:rsidRDefault="003478D2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3478D2" w:rsidTr="003478D2">
        <w:tc>
          <w:tcPr>
            <w:tcW w:w="1219" w:type="dxa"/>
            <w:vMerge/>
          </w:tcPr>
          <w:p w:rsidR="003478D2" w:rsidRDefault="003478D2">
            <w:pPr>
              <w:pStyle w:val="ConsPlusNormal"/>
            </w:pPr>
          </w:p>
        </w:tc>
        <w:tc>
          <w:tcPr>
            <w:tcW w:w="2449" w:type="dxa"/>
            <w:vMerge/>
          </w:tcPr>
          <w:p w:rsidR="003478D2" w:rsidRDefault="003478D2">
            <w:pPr>
              <w:pStyle w:val="ConsPlusNormal"/>
            </w:pPr>
          </w:p>
        </w:tc>
        <w:tc>
          <w:tcPr>
            <w:tcW w:w="1774" w:type="dxa"/>
            <w:vMerge/>
          </w:tcPr>
          <w:p w:rsidR="003478D2" w:rsidRDefault="003478D2">
            <w:pPr>
              <w:pStyle w:val="ConsPlusNormal"/>
            </w:pPr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1" w:type="dxa"/>
          </w:tcPr>
          <w:p w:rsidR="003478D2" w:rsidRDefault="003478D2">
            <w:pPr>
              <w:pStyle w:val="ConsPlusNormal"/>
            </w:pPr>
            <w:ins w:id="3331" w:author="kozlova_oa" w:date="2023-11-16T17:10:00Z">
              <w:r>
                <w:t>2026 год</w:t>
              </w:r>
            </w:ins>
          </w:p>
        </w:tc>
        <w:tc>
          <w:tcPr>
            <w:tcW w:w="1774" w:type="dxa"/>
            <w:vMerge/>
          </w:tcPr>
          <w:p w:rsidR="003478D2" w:rsidRDefault="003478D2">
            <w:pPr>
              <w:pStyle w:val="ConsPlusNormal"/>
            </w:pPr>
          </w:p>
        </w:tc>
      </w:tr>
      <w:tr w:rsidR="003478D2" w:rsidTr="003478D2">
        <w:tc>
          <w:tcPr>
            <w:tcW w:w="1219" w:type="dxa"/>
          </w:tcPr>
          <w:p w:rsidR="003478D2" w:rsidRDefault="003478D2">
            <w:pPr>
              <w:pStyle w:val="ConsPlusNormal"/>
              <w:jc w:val="center"/>
            </w:pPr>
            <w:ins w:id="3332" w:author="kozlova_oa" w:date="2023-11-16T17:11:00Z">
              <w:r>
                <w:t>1</w:t>
              </w:r>
            </w:ins>
          </w:p>
        </w:tc>
        <w:tc>
          <w:tcPr>
            <w:tcW w:w="2449" w:type="dxa"/>
          </w:tcPr>
          <w:p w:rsidR="003478D2" w:rsidRDefault="00347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3478D2" w:rsidRDefault="00347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del w:id="3333" w:author="kozlova_oa" w:date="2023-11-16T17:11:00Z">
              <w:r w:rsidDel="003478D2">
                <w:delText>5</w:delText>
              </w:r>
            </w:del>
            <w:ins w:id="3334" w:author="kozlova_oa" w:date="2023-11-16T17:11:00Z">
              <w:r>
                <w:t>4</w:t>
              </w:r>
            </w:ins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del w:id="3335" w:author="kozlova_oa" w:date="2023-11-16T17:11:00Z">
              <w:r w:rsidDel="003478D2">
                <w:delText>6</w:delText>
              </w:r>
            </w:del>
            <w:ins w:id="3336" w:author="kozlova_oa" w:date="2023-11-16T17:11:00Z">
              <w:r>
                <w:t>5</w:t>
              </w:r>
            </w:ins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del w:id="3337" w:author="kozlova_oa" w:date="2023-11-16T17:11:00Z">
              <w:r w:rsidDel="003478D2">
                <w:delText>7</w:delText>
              </w:r>
            </w:del>
            <w:ins w:id="3338" w:author="kozlova_oa" w:date="2023-11-16T17:11:00Z">
              <w:r>
                <w:t>6</w:t>
              </w:r>
            </w:ins>
          </w:p>
        </w:tc>
        <w:tc>
          <w:tcPr>
            <w:tcW w:w="604" w:type="dxa"/>
          </w:tcPr>
          <w:p w:rsidR="003478D2" w:rsidRDefault="003478D2">
            <w:pPr>
              <w:pStyle w:val="ConsPlusNormal"/>
              <w:jc w:val="center"/>
            </w:pPr>
            <w:del w:id="3339" w:author="kozlova_oa" w:date="2023-11-16T17:11:00Z">
              <w:r w:rsidDel="003478D2">
                <w:delText>8</w:delText>
              </w:r>
            </w:del>
            <w:ins w:id="3340" w:author="kozlova_oa" w:date="2023-11-16T17:11:00Z">
              <w:r>
                <w:t>7</w:t>
              </w:r>
            </w:ins>
          </w:p>
        </w:tc>
        <w:tc>
          <w:tcPr>
            <w:tcW w:w="851" w:type="dxa"/>
          </w:tcPr>
          <w:p w:rsidR="003478D2" w:rsidRDefault="003478D2">
            <w:pPr>
              <w:pStyle w:val="ConsPlusNormal"/>
              <w:jc w:val="center"/>
              <w:rPr>
                <w:ins w:id="3341" w:author="kozlova_oa" w:date="2023-11-16T17:10:00Z"/>
              </w:rPr>
            </w:pPr>
            <w:ins w:id="3342" w:author="kozlova_oa" w:date="2023-11-16T17:11:00Z">
              <w:r>
                <w:t>8</w:t>
              </w:r>
            </w:ins>
          </w:p>
        </w:tc>
        <w:tc>
          <w:tcPr>
            <w:tcW w:w="1774" w:type="dxa"/>
          </w:tcPr>
          <w:p w:rsidR="003478D2" w:rsidRDefault="003478D2">
            <w:pPr>
              <w:pStyle w:val="ConsPlusNormal"/>
              <w:jc w:val="center"/>
            </w:pPr>
            <w:r>
              <w:t>9</w:t>
            </w:r>
          </w:p>
        </w:tc>
      </w:tr>
      <w:tr w:rsidR="003478D2" w:rsidTr="003478D2">
        <w:tc>
          <w:tcPr>
            <w:tcW w:w="1219" w:type="dxa"/>
          </w:tcPr>
          <w:p w:rsidR="003478D2" w:rsidRDefault="003478D2">
            <w:pPr>
              <w:pStyle w:val="ConsPlusNormal"/>
            </w:pPr>
            <w:r>
              <w:t>1.</w:t>
            </w:r>
          </w:p>
        </w:tc>
        <w:tc>
          <w:tcPr>
            <w:tcW w:w="2449" w:type="dxa"/>
          </w:tcPr>
          <w:p w:rsidR="003478D2" w:rsidRDefault="003478D2">
            <w:pPr>
              <w:pStyle w:val="ConsPlusNormal"/>
            </w:pPr>
            <w:r>
              <w:t xml:space="preserve">Количество граждан из числа коренных малочисленных народов Севера, получивших знания по фольклору, ремеслам, традиционным </w:t>
            </w:r>
            <w:r>
              <w:lastRenderedPageBreak/>
              <w:t>промыслам и навыкам, языкам коренных малочисленных народов Севера, человек</w:t>
            </w:r>
          </w:p>
        </w:tc>
        <w:tc>
          <w:tcPr>
            <w:tcW w:w="1774" w:type="dxa"/>
          </w:tcPr>
          <w:p w:rsidR="003478D2" w:rsidRDefault="003478D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10</w:t>
            </w:r>
          </w:p>
        </w:tc>
        <w:tc>
          <w:tcPr>
            <w:tcW w:w="851" w:type="dxa"/>
          </w:tcPr>
          <w:p w:rsidR="003478D2" w:rsidRDefault="003478D2">
            <w:pPr>
              <w:pStyle w:val="ConsPlusNormal"/>
              <w:rPr>
                <w:ins w:id="3343" w:author="kozlova_oa" w:date="2023-11-16T17:10:00Z"/>
              </w:rPr>
            </w:pPr>
            <w:ins w:id="3344" w:author="kozlova_oa" w:date="2023-11-16T17:12:00Z">
              <w:r>
                <w:t>10</w:t>
              </w:r>
            </w:ins>
          </w:p>
        </w:tc>
        <w:tc>
          <w:tcPr>
            <w:tcW w:w="1774" w:type="dxa"/>
          </w:tcPr>
          <w:p w:rsidR="003478D2" w:rsidRDefault="003478D2" w:rsidP="003478D2">
            <w:pPr>
              <w:pStyle w:val="ConsPlusNormal"/>
            </w:pPr>
            <w:del w:id="3345" w:author="kozlova_oa" w:date="2023-11-16T17:12:00Z">
              <w:r w:rsidDel="003478D2">
                <w:delText>40</w:delText>
              </w:r>
            </w:del>
            <w:ins w:id="3346" w:author="kozlova_oa" w:date="2023-11-16T17:12:00Z">
              <w:r>
                <w:t xml:space="preserve"> 50</w:t>
              </w:r>
            </w:ins>
          </w:p>
        </w:tc>
      </w:tr>
      <w:tr w:rsidR="003478D2" w:rsidTr="003478D2">
        <w:tc>
          <w:tcPr>
            <w:tcW w:w="1219" w:type="dxa"/>
          </w:tcPr>
          <w:p w:rsidR="003478D2" w:rsidRDefault="003478D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49" w:type="dxa"/>
          </w:tcPr>
          <w:p w:rsidR="003478D2" w:rsidRDefault="003478D2">
            <w:pPr>
              <w:pStyle w:val="ConsPlusNormal"/>
            </w:pPr>
            <w:r>
              <w:t>Количество организованных мероприятий (выставок, конференций, совещаний, форумов), направленных на продвижение туристского потенциала, единиц</w:t>
            </w:r>
          </w:p>
        </w:tc>
        <w:tc>
          <w:tcPr>
            <w:tcW w:w="1774" w:type="dxa"/>
          </w:tcPr>
          <w:p w:rsidR="003478D2" w:rsidRDefault="003478D2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4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851" w:type="dxa"/>
          </w:tcPr>
          <w:p w:rsidR="003478D2" w:rsidRDefault="003478D2">
            <w:pPr>
              <w:pStyle w:val="ConsPlusNormal"/>
              <w:rPr>
                <w:ins w:id="3347" w:author="kozlova_oa" w:date="2023-11-16T17:10:00Z"/>
              </w:rPr>
            </w:pPr>
            <w:ins w:id="3348" w:author="kozlova_oa" w:date="2023-11-16T17:12:00Z">
              <w:r>
                <w:t>5</w:t>
              </w:r>
            </w:ins>
          </w:p>
        </w:tc>
        <w:tc>
          <w:tcPr>
            <w:tcW w:w="1774" w:type="dxa"/>
          </w:tcPr>
          <w:p w:rsidR="003478D2" w:rsidRDefault="003478D2" w:rsidP="003478D2">
            <w:pPr>
              <w:pStyle w:val="ConsPlusNormal"/>
            </w:pPr>
            <w:del w:id="3349" w:author="kozlova_oa" w:date="2023-11-16T17:12:00Z">
              <w:r w:rsidDel="003478D2">
                <w:delText>17</w:delText>
              </w:r>
            </w:del>
            <w:ins w:id="3350" w:author="kozlova_oa" w:date="2023-11-16T17:12:00Z">
              <w:r>
                <w:t xml:space="preserve"> 22</w:t>
              </w:r>
            </w:ins>
          </w:p>
        </w:tc>
      </w:tr>
      <w:tr w:rsidR="003478D2" w:rsidTr="003478D2">
        <w:tc>
          <w:tcPr>
            <w:tcW w:w="1219" w:type="dxa"/>
          </w:tcPr>
          <w:p w:rsidR="003478D2" w:rsidRDefault="003478D2">
            <w:pPr>
              <w:pStyle w:val="ConsPlusNormal"/>
            </w:pPr>
            <w:r>
              <w:t>3.</w:t>
            </w:r>
          </w:p>
        </w:tc>
        <w:tc>
          <w:tcPr>
            <w:tcW w:w="2449" w:type="dxa"/>
          </w:tcPr>
          <w:p w:rsidR="003478D2" w:rsidRDefault="003478D2">
            <w:pPr>
              <w:pStyle w:val="ConsPlusNormal"/>
            </w:pPr>
            <w:r>
              <w:t xml:space="preserve">Количество вновь зарегистрированных </w:t>
            </w:r>
            <w:proofErr w:type="spellStart"/>
            <w:r>
              <w:t>самозанятых</w:t>
            </w:r>
            <w:proofErr w:type="spellEnd"/>
            <w:r>
              <w:t>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774" w:type="dxa"/>
          </w:tcPr>
          <w:p w:rsidR="003478D2" w:rsidRDefault="003478D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3478D2" w:rsidRDefault="003478D2">
            <w:pPr>
              <w:pStyle w:val="ConsPlusNormal"/>
            </w:pPr>
            <w:r>
              <w:t>5</w:t>
            </w:r>
          </w:p>
        </w:tc>
        <w:tc>
          <w:tcPr>
            <w:tcW w:w="851" w:type="dxa"/>
          </w:tcPr>
          <w:p w:rsidR="003478D2" w:rsidRDefault="003478D2">
            <w:pPr>
              <w:pStyle w:val="ConsPlusNormal"/>
              <w:rPr>
                <w:ins w:id="3351" w:author="kozlova_oa" w:date="2023-11-16T17:10:00Z"/>
              </w:rPr>
            </w:pPr>
            <w:ins w:id="3352" w:author="kozlova_oa" w:date="2023-11-16T17:12:00Z">
              <w:r>
                <w:t>5</w:t>
              </w:r>
            </w:ins>
          </w:p>
        </w:tc>
        <w:tc>
          <w:tcPr>
            <w:tcW w:w="1774" w:type="dxa"/>
          </w:tcPr>
          <w:p w:rsidR="003478D2" w:rsidRDefault="003478D2" w:rsidP="003478D2">
            <w:pPr>
              <w:pStyle w:val="ConsPlusNormal"/>
            </w:pPr>
            <w:del w:id="3353" w:author="kozlova_oa" w:date="2023-11-16T17:12:00Z">
              <w:r w:rsidDel="003478D2">
                <w:delText>20</w:delText>
              </w:r>
            </w:del>
            <w:ins w:id="3354" w:author="kozlova_oa" w:date="2023-11-16T17:12:00Z">
              <w:r>
                <w:t xml:space="preserve"> 25</w:t>
              </w:r>
            </w:ins>
          </w:p>
        </w:tc>
      </w:tr>
    </w:tbl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</w:pPr>
    </w:p>
    <w:p w:rsidR="002461CB" w:rsidRDefault="002461CB">
      <w:pPr>
        <w:pStyle w:val="ConsPlusNormal"/>
        <w:jc w:val="right"/>
        <w:outlineLvl w:val="0"/>
      </w:pPr>
      <w:r>
        <w:t>Приложение 2</w:t>
      </w:r>
    </w:p>
    <w:p w:rsidR="002461CB" w:rsidRDefault="002461CB">
      <w:pPr>
        <w:pStyle w:val="ConsPlusNormal"/>
        <w:jc w:val="right"/>
      </w:pPr>
      <w:r>
        <w:t>к постановлению администрации</w:t>
      </w:r>
    </w:p>
    <w:p w:rsidR="002461CB" w:rsidRDefault="002461CB">
      <w:pPr>
        <w:pStyle w:val="ConsPlusNormal"/>
        <w:jc w:val="right"/>
      </w:pPr>
      <w:r>
        <w:lastRenderedPageBreak/>
        <w:t>Ханты-Мансийского района</w:t>
      </w:r>
    </w:p>
    <w:p w:rsidR="002461CB" w:rsidRDefault="002461CB">
      <w:pPr>
        <w:pStyle w:val="ConsPlusNormal"/>
        <w:jc w:val="right"/>
      </w:pPr>
      <w:r>
        <w:t>от 01.12.2021 N 307</w:t>
      </w:r>
    </w:p>
    <w:p w:rsidR="002461CB" w:rsidRDefault="002461CB">
      <w:pPr>
        <w:pStyle w:val="ConsPlusNormal"/>
      </w:pPr>
    </w:p>
    <w:p w:rsidR="002461CB" w:rsidRDefault="002461CB">
      <w:pPr>
        <w:pStyle w:val="ConsPlusTitle"/>
        <w:jc w:val="center"/>
      </w:pPr>
      <w:r>
        <w:t>КАЛЕНДАРНЫЙ ПЛАН</w:t>
      </w:r>
    </w:p>
    <w:p w:rsidR="002461CB" w:rsidRDefault="002461CB">
      <w:pPr>
        <w:pStyle w:val="ConsPlusTitle"/>
        <w:jc w:val="center"/>
      </w:pPr>
      <w:r>
        <w:t>РЕАЛИЗАЦИИ МЕРОПРИЯТИЙ МУНИЦИПАЛЬНОЙ ПРОГРАММЫ</w:t>
      </w:r>
    </w:p>
    <w:p w:rsidR="002461CB" w:rsidRDefault="002461CB">
      <w:pPr>
        <w:pStyle w:val="ConsPlusTitle"/>
        <w:jc w:val="center"/>
      </w:pPr>
      <w:r>
        <w:t>ХАНТЫ-МАНСИЙСКОГО РАЙОНА "УСТОЙЧИВОЕ РАЗВИТИЕ КОРЕННЫХ</w:t>
      </w:r>
    </w:p>
    <w:p w:rsidR="002461CB" w:rsidRDefault="002461CB">
      <w:pPr>
        <w:pStyle w:val="ConsPlusTitle"/>
        <w:jc w:val="center"/>
      </w:pPr>
      <w:r>
        <w:t>МАЛОЧИСЛЕННЫХ НАРОДОВ СЕВЕРА НА ТЕРРИТОРИИ ХАНТЫ-МАНСИЙСКОГО</w:t>
      </w:r>
    </w:p>
    <w:p w:rsidR="002461CB" w:rsidRDefault="002461CB">
      <w:pPr>
        <w:pStyle w:val="ConsPlusTitle"/>
        <w:jc w:val="center"/>
      </w:pPr>
      <w:r>
        <w:t>РАЙОНА НА 2022 - 2025 ГОДЫ" НА 2023 ГОД</w:t>
      </w:r>
    </w:p>
    <w:p w:rsidR="002461CB" w:rsidRDefault="002461CB">
      <w:pPr>
        <w:pStyle w:val="ConsPlusNormal"/>
        <w:jc w:val="center"/>
      </w:pPr>
    </w:p>
    <w:p w:rsidR="002461CB" w:rsidRDefault="002461CB">
      <w:pPr>
        <w:pStyle w:val="ConsPlusNormal"/>
        <w:ind w:firstLine="540"/>
        <w:jc w:val="both"/>
      </w:pPr>
      <w:r>
        <w:t xml:space="preserve">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11.09.2023 N 485.</w:t>
      </w:r>
    </w:p>
    <w:p w:rsidR="002461CB" w:rsidRDefault="002461CB">
      <w:pPr>
        <w:pStyle w:val="ConsPlusNormal"/>
        <w:ind w:firstLine="540"/>
        <w:jc w:val="both"/>
      </w:pPr>
    </w:p>
    <w:p w:rsidR="002461CB" w:rsidRDefault="002461CB">
      <w:pPr>
        <w:pStyle w:val="ConsPlusNormal"/>
        <w:ind w:firstLine="540"/>
        <w:jc w:val="both"/>
      </w:pPr>
    </w:p>
    <w:p w:rsidR="002461CB" w:rsidRDefault="00246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1F0" w:rsidRDefault="004471F0"/>
    <w:sectPr w:rsidR="004471F0" w:rsidSect="00061D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всянников Ю.А.">
    <w15:presenceInfo w15:providerId="AD" w15:userId="S-1-5-21-1407926721-4037935331-1170936771-11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461CB"/>
    <w:rsid w:val="00061D36"/>
    <w:rsid w:val="000A15B6"/>
    <w:rsid w:val="00157937"/>
    <w:rsid w:val="00241A3A"/>
    <w:rsid w:val="002461CB"/>
    <w:rsid w:val="003478D2"/>
    <w:rsid w:val="00416136"/>
    <w:rsid w:val="004471F0"/>
    <w:rsid w:val="004A6B61"/>
    <w:rsid w:val="004E4D99"/>
    <w:rsid w:val="00534836"/>
    <w:rsid w:val="006C331C"/>
    <w:rsid w:val="009144F9"/>
    <w:rsid w:val="00B166A9"/>
    <w:rsid w:val="00D437C0"/>
    <w:rsid w:val="00DD5244"/>
    <w:rsid w:val="00EB4778"/>
    <w:rsid w:val="00EE1844"/>
    <w:rsid w:val="00F0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15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9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461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246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6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157937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579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57937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rsid w:val="00157937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57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57937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7937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1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157937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7937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15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157937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579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579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1579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1579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157937"/>
    <w:rPr>
      <w:rFonts w:eastAsiaTheme="minorEastAsia"/>
      <w:lang w:eastAsia="ru-RU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157937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157937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15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579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9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9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5793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15793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1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1579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157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15793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15793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5793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5793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579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5793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5793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5793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5793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5793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15793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5793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5793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15793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57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157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15793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157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15793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57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57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157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1579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157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15793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157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15793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15793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15793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15793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15793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15793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15793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15793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15793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15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1579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9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157937"/>
  </w:style>
  <w:style w:type="character" w:customStyle="1" w:styleId="st">
    <w:name w:val="st"/>
    <w:basedOn w:val="a0"/>
    <w:rsid w:val="00157937"/>
  </w:style>
  <w:style w:type="table" w:styleId="af2">
    <w:name w:val="Table Grid"/>
    <w:basedOn w:val="a1"/>
    <w:uiPriority w:val="59"/>
    <w:rsid w:val="00157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157937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1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157937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157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157937"/>
  </w:style>
  <w:style w:type="character" w:styleId="af6">
    <w:name w:val="Emphasis"/>
    <w:uiPriority w:val="20"/>
    <w:qFormat/>
    <w:rsid w:val="00157937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57937"/>
  </w:style>
  <w:style w:type="paragraph" w:styleId="af7">
    <w:name w:val="caption"/>
    <w:basedOn w:val="a"/>
    <w:next w:val="a"/>
    <w:qFormat/>
    <w:rsid w:val="001579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(2)_"/>
    <w:basedOn w:val="a0"/>
    <w:link w:val="23"/>
    <w:locked/>
    <w:rsid w:val="001579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57937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2"/>
    <w:rsid w:val="00157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57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1579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15793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57937"/>
  </w:style>
  <w:style w:type="table" w:customStyle="1" w:styleId="25">
    <w:name w:val="Сетка таблицы2"/>
    <w:basedOn w:val="a1"/>
    <w:next w:val="af2"/>
    <w:uiPriority w:val="59"/>
    <w:rsid w:val="00157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57937"/>
  </w:style>
  <w:style w:type="numbering" w:customStyle="1" w:styleId="111">
    <w:name w:val="Нет списка111"/>
    <w:next w:val="a2"/>
    <w:uiPriority w:val="99"/>
    <w:semiHidden/>
    <w:unhideWhenUsed/>
    <w:rsid w:val="00157937"/>
  </w:style>
  <w:style w:type="table" w:customStyle="1" w:styleId="112">
    <w:name w:val="Сетка таблицы11"/>
    <w:basedOn w:val="a1"/>
    <w:next w:val="af2"/>
    <w:uiPriority w:val="59"/>
    <w:rsid w:val="001579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B230C461442AC94410C091F6152B5D4BD1183B8C2034CDE342E86E407FA0E7B5D73CB918E5226C15506912C1BDA4B5828EF5870F4BA4939F872B07BKEL" TargetMode="External"/><Relationship Id="rId13" Type="http://schemas.openxmlformats.org/officeDocument/2006/relationships/hyperlink" Target="consultantplus://offline/ref=B78B230C461442AC94410C091F6152B5D4BD1183B8CC064ED5312E86E407FA0E7B5D73CB918E5226C15506912D1BDA4B5828EF5870F4BA4939F872B07BKEL" TargetMode="External"/><Relationship Id="rId18" Type="http://schemas.openxmlformats.org/officeDocument/2006/relationships/hyperlink" Target="consultantplus://offline/ref=B78B230C461442AC94410C091F6152B5D4BD1183B8CC034DD4342E86E407FA0E7B5D73CB918E5226C15405942A1BDA4B5828EF5870F4BA4939F872B07BKEL" TargetMode="External"/><Relationship Id="rId26" Type="http://schemas.openxmlformats.org/officeDocument/2006/relationships/hyperlink" Target="consultantplus://offline/ref=B78B230C461442AC94410C091F6152B5D4BD1183B8CC064ED5312E86E407FA0E7B5D73CB918E5226C1550691201BDA4B5828EF5870F4BA4939F872B07BKEL" TargetMode="External"/><Relationship Id="rId39" Type="http://schemas.openxmlformats.org/officeDocument/2006/relationships/hyperlink" Target="consultantplus://offline/ref=B78B230C461442AC94410C091F6152B5D4BD1183B8CC064ED5312E86E407FA0E7B5D73CB918E5226C15501972E1BDA4B5828EF5870F4BA4939F872B07BK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8B230C461442AC94410C091F6152B5D4BD1183B8CC064ED5312E86E407FA0E7B5D73CB918E5226C15506912C1BDA4B5828EF5870F4BA4939F872B07BKEL" TargetMode="External"/><Relationship Id="rId34" Type="http://schemas.openxmlformats.org/officeDocument/2006/relationships/hyperlink" Target="consultantplus://offline/ref=B78B230C461442AC94410C091F6152B5D4BD1183B8CC074BDF362E86E407FA0E7B5D73CB918E5226C1550195281BDA4B5828EF5870F4BA4939F872B07BKEL" TargetMode="External"/><Relationship Id="rId42" Type="http://schemas.microsoft.com/office/2011/relationships/people" Target="people.xml"/><Relationship Id="rId7" Type="http://schemas.openxmlformats.org/officeDocument/2006/relationships/hyperlink" Target="consultantplus://offline/ref=B78B230C461442AC94410C091F6152B5D4BD1183B8C1074CDB3A2E86E407FA0E7B5D73CB918E5226C15506912C1BDA4B5828EF5870F4BA4939F872B07BKEL" TargetMode="External"/><Relationship Id="rId12" Type="http://schemas.openxmlformats.org/officeDocument/2006/relationships/hyperlink" Target="consultantplus://offline/ref=B78B230C461442AC94410C091F6152B5D4BD1183B8CC014ED83B2E86E407FA0E7B5D73CB918E5226C15506912C1BDA4B5828EF5870F4BA4939F872B07BKEL" TargetMode="External"/><Relationship Id="rId17" Type="http://schemas.openxmlformats.org/officeDocument/2006/relationships/hyperlink" Target="consultantplus://offline/ref=B78B230C461442AC94410C091F6152B5D4BD1183B8CC034DD4342E86E407FA0E7B5D73CB918E5226C1540595201BDA4B5828EF5870F4BA4939F872B07BKEL" TargetMode="External"/><Relationship Id="rId25" Type="http://schemas.openxmlformats.org/officeDocument/2006/relationships/hyperlink" Target="consultantplus://offline/ref=B78B230C461442AC94410C091F6152B5D4BD1183B8CC014ED83B2E86E407FA0E7B5D73CB918E5226C15506912C1BDA4B5828EF5870F4BA4939F872B07BKEL" TargetMode="External"/><Relationship Id="rId33" Type="http://schemas.openxmlformats.org/officeDocument/2006/relationships/hyperlink" Target="consultantplus://offline/ref=B78B230C461442AC94410C091F6152B5D4BD1183B8CC074BDF362E86E407FA0E7B5D73CB918E5226C15503992D1BDA4B5828EF5870F4BA4939F872B07BKEL" TargetMode="External"/><Relationship Id="rId38" Type="http://schemas.openxmlformats.org/officeDocument/2006/relationships/hyperlink" Target="consultantplus://offline/ref=B78B230C461442AC94410C091F6152B5D4BD1183B8C10344DC322E86E407FA0E7B5D73CB918E5226C15506902D1BDA4B5828EF5870F4BA4939F872B07BK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8B230C461442AC94410C091F6152B5D4BD1183B8C0024AD9322E86E407FA0E7B5D73CB918E5226C1550698291BDA4B5828EF5870F4BA4939F872B07BKEL" TargetMode="External"/><Relationship Id="rId20" Type="http://schemas.openxmlformats.org/officeDocument/2006/relationships/hyperlink" Target="consultantplus://offline/ref=B78B230C461442AC94410C091F6152B5D4BD1183B8C3044CDB3B2E86E407FA0E7B5D73CB918E5226C15506912F1BDA4B5828EF5870F4BA4939F872B07BKEL" TargetMode="External"/><Relationship Id="rId29" Type="http://schemas.openxmlformats.org/officeDocument/2006/relationships/hyperlink" Target="consultantplus://offline/ref=B78B230C461442AC94410C091F6152B5D4BD1183B8CC064ED5312E86E407FA0E7B5D73CB918E5226C1550693291BDA4B5828EF5870F4BA4939F872B07BKE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B78B230C461442AC94410C091F6152B5D4BD1183B8C3024BD4312E86E407FA0E7B5D73CB918E5226C15506912C1BDA4B5828EF5870F4BA4939F872B07BKEL" TargetMode="External"/><Relationship Id="rId24" Type="http://schemas.openxmlformats.org/officeDocument/2006/relationships/hyperlink" Target="consultantplus://offline/ref=B78B230C461442AC94410C091F6152B5D4BD1183B8CC064ED5312E86E407FA0E7B5D73CB918E5226C1550691211BDA4B5828EF5870F4BA4939F872B07BKEL" TargetMode="External"/><Relationship Id="rId32" Type="http://schemas.openxmlformats.org/officeDocument/2006/relationships/hyperlink" Target="consultantplus://offline/ref=B78B230C461442AC94410C091F6152B5D4BD1183B8CC074BDF362E86E407FA0E7B5D73CB918E5226C15505932A1BDA4B5828EF5870F4BA4939F872B07BKEL" TargetMode="External"/><Relationship Id="rId37" Type="http://schemas.openxmlformats.org/officeDocument/2006/relationships/hyperlink" Target="consultantplus://offline/ref=B78B230C461442AC94410C091F6152B5D4BD1183B8C10344DC322E86E407FA0E7B5D73CB918E5226C15506902D1BDA4B5828EF5870F4BA4939F872B07BKE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B230C461442AC94411204090D05BAD6B54687BDC30A1A806728D1BB57FC5B291D2D92D3CC4126C04B04912B71K3L" TargetMode="External"/><Relationship Id="rId23" Type="http://schemas.openxmlformats.org/officeDocument/2006/relationships/hyperlink" Target="consultantplus://offline/ref=B78B230C461442AC94410C091F6152B5D4BD1183B8CC064ED5312E86E407FA0E7B5D73CB918E5226C15506912E1BDA4B5828EF5870F4BA4939F872B07BKEL" TargetMode="External"/><Relationship Id="rId28" Type="http://schemas.openxmlformats.org/officeDocument/2006/relationships/hyperlink" Target="consultantplus://offline/ref=B78B230C461442AC94410C091F6152B5D4BD1183B8CC064ED5312E86E407FA0E7B5D73CB918E5226C15506902C1BDA4B5828EF5870F4BA4939F872B07BKEL" TargetMode="External"/><Relationship Id="rId36" Type="http://schemas.openxmlformats.org/officeDocument/2006/relationships/hyperlink" Target="consultantplus://offline/ref=B78B230C461442AC94410C091F6152B5D4BD1183B8CC074BDF362E86E407FA0E7B5D73CB918E5226C15506902E1BDA4B5828EF5870F4BA4939F872B07BKEL" TargetMode="External"/><Relationship Id="rId10" Type="http://schemas.openxmlformats.org/officeDocument/2006/relationships/hyperlink" Target="consultantplus://offline/ref=B78B230C461442AC94410C091F6152B5D4BD1183B8C3044CDB3B2E86E407FA0E7B5D73CB918E5226C15506912C1BDA4B5828EF5870F4BA4939F872B07BKEL" TargetMode="External"/><Relationship Id="rId19" Type="http://schemas.openxmlformats.org/officeDocument/2006/relationships/hyperlink" Target="consultantplus://offline/ref=B78B230C461442AC94410C091F6152B5D4BD1183B8CC034DD4342E86E407FA0E7B5D73CB918E5226C15407912D1BDA4B5828EF5870F4BA4939F872B07BKEL" TargetMode="External"/><Relationship Id="rId31" Type="http://schemas.openxmlformats.org/officeDocument/2006/relationships/hyperlink" Target="consultantplus://offline/ref=B78B230C461442AC94410C091F6152B5D4BD1183B8CC074BDF362E86E407FA0E7B5D73CB918E5226C1550795281BDA4B5828EF5870F4BA4939F872B07BK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B230C461442AC94410C091F6152B5D4BD1183B8C2064FDA332E86E407FA0E7B5D73CB918E5226C15506912C1BDA4B5828EF5870F4BA4939F872B07BKEL" TargetMode="External"/><Relationship Id="rId14" Type="http://schemas.openxmlformats.org/officeDocument/2006/relationships/hyperlink" Target="consultantplus://offline/ref=B78B230C461442AC94411204090D05BAD6B04E8EB2C10A1A806728D1BB57FC5B3B1D759ED2C95D2FC05E52C06D45831B1A63E35868E8BB4A72K4L" TargetMode="External"/><Relationship Id="rId22" Type="http://schemas.openxmlformats.org/officeDocument/2006/relationships/hyperlink" Target="consultantplus://offline/ref=B78B230C461442AC94410C091F6152B5D4BD1183B8CC064ED5312E86E407FA0E7B5D73CB918E5226C15506912F1BDA4B5828EF5870F4BA4939F872B07BKEL" TargetMode="External"/><Relationship Id="rId27" Type="http://schemas.openxmlformats.org/officeDocument/2006/relationships/hyperlink" Target="consultantplus://offline/ref=B78B230C461442AC94410C091F6152B5D4BD1183B8CC064ED5312E86E407FA0E7B5D73CB918E5226C1550690291BDA4B5828EF5870F4BA4939F872B07BKEL" TargetMode="External"/><Relationship Id="rId30" Type="http://schemas.openxmlformats.org/officeDocument/2006/relationships/hyperlink" Target="consultantplus://offline/ref=B78B230C461442AC94410C091F6152B5D4BD1183B8CC064ED5312E86E407FA0E7B5D73CB918E5226C15506942F1BDA4B5828EF5870F4BA4939F872B07BKEL" TargetMode="External"/><Relationship Id="rId35" Type="http://schemas.openxmlformats.org/officeDocument/2006/relationships/hyperlink" Target="consultantplus://offline/ref=B78B230C461442AC94410C091F6152B5D4BD1183B8CC074BDF362E86E407FA0E7B5D73CB918E5226C1550299211BDA4B5828EF5870F4BA4939F872B07B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6D90-2CA3-4B4E-906A-E3FB8ED6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kozlova_oa</dc:creator>
  <cp:lastModifiedBy>kozlova_oa</cp:lastModifiedBy>
  <cp:revision>6</cp:revision>
  <dcterms:created xsi:type="dcterms:W3CDTF">2023-11-16T11:10:00Z</dcterms:created>
  <dcterms:modified xsi:type="dcterms:W3CDTF">2023-11-23T08:31:00Z</dcterms:modified>
</cp:coreProperties>
</file>